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77" w:rsidRPr="00B13777" w:rsidRDefault="00B13777" w:rsidP="00B13777">
      <w:pPr>
        <w:spacing w:after="200" w:line="360" w:lineRule="auto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B13777">
        <w:rPr>
          <w:rFonts w:eastAsia="Calibri"/>
          <w:sz w:val="28"/>
          <w:szCs w:val="22"/>
          <w:lang w:eastAsia="en-US"/>
        </w:rPr>
        <w:t>Федеральная</w:t>
      </w:r>
      <w:proofErr w:type="gramEnd"/>
      <w:r w:rsidRPr="00B13777">
        <w:rPr>
          <w:rFonts w:eastAsia="Calibri"/>
          <w:sz w:val="28"/>
          <w:szCs w:val="22"/>
          <w:lang w:eastAsia="en-US"/>
        </w:rPr>
        <w:t xml:space="preserve"> служба по надзору в сфере образования и науки</w:t>
      </w:r>
    </w:p>
    <w:p w:rsidR="00B13777" w:rsidRPr="00B13777" w:rsidRDefault="00B13777" w:rsidP="00B13777">
      <w:pPr>
        <w:widowControl w:val="0"/>
        <w:jc w:val="center"/>
        <w:rPr>
          <w:b/>
          <w:bCs/>
          <w:sz w:val="28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28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52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52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52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52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52"/>
          <w:szCs w:val="28"/>
        </w:rPr>
      </w:pPr>
    </w:p>
    <w:p w:rsidR="00B13777" w:rsidRPr="00B13777" w:rsidRDefault="00B13777" w:rsidP="00B13777">
      <w:pPr>
        <w:widowControl w:val="0"/>
        <w:jc w:val="center"/>
        <w:rPr>
          <w:b/>
          <w:bCs/>
          <w:sz w:val="52"/>
          <w:szCs w:val="28"/>
        </w:rPr>
      </w:pPr>
    </w:p>
    <w:p w:rsidR="00B13777" w:rsidRPr="00B13777" w:rsidRDefault="00B13777" w:rsidP="00B13777">
      <w:pPr>
        <w:jc w:val="center"/>
        <w:rPr>
          <w:b/>
          <w:bCs/>
          <w:iCs/>
          <w:sz w:val="52"/>
          <w:szCs w:val="52"/>
        </w:rPr>
      </w:pPr>
      <w:r w:rsidRPr="00B13777">
        <w:rPr>
          <w:b/>
          <w:bCs/>
          <w:iCs/>
          <w:sz w:val="52"/>
          <w:szCs w:val="52"/>
        </w:rPr>
        <w:t>Методические рекомендации</w:t>
      </w:r>
    </w:p>
    <w:p w:rsidR="00B13777" w:rsidRPr="00B13777" w:rsidRDefault="00B13777" w:rsidP="00B13777">
      <w:pPr>
        <w:jc w:val="center"/>
        <w:rPr>
          <w:b/>
          <w:bCs/>
          <w:sz w:val="52"/>
          <w:szCs w:val="52"/>
        </w:rPr>
      </w:pPr>
      <w:r w:rsidRPr="00B13777">
        <w:rPr>
          <w:b/>
          <w:bCs/>
          <w:sz w:val="52"/>
          <w:szCs w:val="52"/>
        </w:rPr>
        <w:t xml:space="preserve">по разработке положения </w:t>
      </w:r>
    </w:p>
    <w:p w:rsidR="00B13777" w:rsidRPr="00B13777" w:rsidRDefault="00B13777" w:rsidP="00B13777">
      <w:pPr>
        <w:jc w:val="center"/>
        <w:rPr>
          <w:b/>
          <w:bCs/>
          <w:sz w:val="52"/>
          <w:szCs w:val="52"/>
        </w:rPr>
      </w:pPr>
      <w:r w:rsidRPr="00B13777">
        <w:rPr>
          <w:b/>
          <w:bCs/>
          <w:sz w:val="52"/>
          <w:szCs w:val="52"/>
        </w:rPr>
        <w:t xml:space="preserve">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</w:t>
      </w: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rPr>
          <w:sz w:val="28"/>
          <w:szCs w:val="28"/>
        </w:rPr>
      </w:pPr>
      <w:bookmarkStart w:id="0" w:name="_GoBack"/>
      <w:bookmarkEnd w:id="0"/>
    </w:p>
    <w:p w:rsidR="00B13777" w:rsidRPr="00B13777" w:rsidRDefault="00B13777" w:rsidP="00B13777">
      <w:pPr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</w:p>
    <w:p w:rsidR="00B13777" w:rsidRPr="00B13777" w:rsidRDefault="00B13777" w:rsidP="00B13777">
      <w:pPr>
        <w:jc w:val="center"/>
        <w:rPr>
          <w:sz w:val="28"/>
          <w:szCs w:val="28"/>
        </w:rPr>
      </w:pPr>
      <w:r w:rsidRPr="00B13777">
        <w:rPr>
          <w:sz w:val="28"/>
          <w:szCs w:val="28"/>
        </w:rPr>
        <w:t>Москва, 2015</w:t>
      </w:r>
    </w:p>
    <w:p w:rsidR="00ED4FFD" w:rsidRPr="00ED4FFD" w:rsidRDefault="00ED4FFD" w:rsidP="00ED4FFD">
      <w:pPr>
        <w:spacing w:line="360" w:lineRule="auto"/>
        <w:ind w:firstLine="720"/>
        <w:jc w:val="both"/>
        <w:rPr>
          <w:sz w:val="28"/>
        </w:rPr>
      </w:pPr>
      <w:proofErr w:type="gramStart"/>
      <w:r w:rsidRPr="00ED4FFD">
        <w:rPr>
          <w:sz w:val="28"/>
        </w:rPr>
        <w:t xml:space="preserve">Положение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</w:t>
      </w:r>
      <w:r>
        <w:rPr>
          <w:sz w:val="28"/>
        </w:rPr>
        <w:t xml:space="preserve"> </w:t>
      </w:r>
      <w:r w:rsidR="006326F9" w:rsidRPr="006326F9">
        <w:rPr>
          <w:sz w:val="28"/>
        </w:rPr>
        <w:t xml:space="preserve">                                   </w:t>
      </w:r>
      <w:r w:rsidRPr="00ED4FFD">
        <w:rPr>
          <w:sz w:val="28"/>
        </w:rPr>
        <w:t xml:space="preserve">(далее – Положение </w:t>
      </w:r>
      <w:r w:rsidR="00294C20">
        <w:rPr>
          <w:sz w:val="28"/>
        </w:rPr>
        <w:t xml:space="preserve">о </w:t>
      </w:r>
      <w:r w:rsidRPr="00ED4FFD">
        <w:rPr>
          <w:sz w:val="28"/>
        </w:rPr>
        <w:t xml:space="preserve">ГЭК) разрабатывается на основании </w:t>
      </w:r>
      <w:r w:rsidR="00294C20" w:rsidRPr="00294C20">
        <w:rPr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</w:t>
      </w:r>
      <w:r w:rsidR="006326F9" w:rsidRPr="006326F9">
        <w:rPr>
          <w:sz w:val="28"/>
        </w:rPr>
        <w:t xml:space="preserve">                    </w:t>
      </w:r>
      <w:r w:rsidR="00294C20" w:rsidRPr="00294C20">
        <w:rPr>
          <w:sz w:val="28"/>
        </w:rPr>
        <w:t xml:space="preserve">и науки Российской Федерации от 26.12.2013 № 1400 (зарегистрирован Министерством юстиции Российской Федерации 03.02.2014, регистрационный № 31205), </w:t>
      </w:r>
      <w:r w:rsidRPr="00ED4FFD">
        <w:rPr>
          <w:sz w:val="28"/>
        </w:rPr>
        <w:t>с учетом настоящих Рекомендаций</w:t>
      </w:r>
      <w:proofErr w:type="gramEnd"/>
      <w:r w:rsidRPr="00ED4FFD">
        <w:rPr>
          <w:sz w:val="28"/>
        </w:rPr>
        <w:t xml:space="preserve"> и утверждается </w:t>
      </w:r>
      <w:r w:rsidR="00294C20">
        <w:rPr>
          <w:sz w:val="28"/>
        </w:rPr>
        <w:t>о</w:t>
      </w:r>
      <w:r w:rsidR="00294C20" w:rsidRPr="00294C20">
        <w:rPr>
          <w:sz w:val="28"/>
        </w:rPr>
        <w:t>рган</w:t>
      </w:r>
      <w:r w:rsidR="00294C20">
        <w:rPr>
          <w:sz w:val="28"/>
        </w:rPr>
        <w:t>о</w:t>
      </w:r>
      <w:r w:rsidR="00294C20" w:rsidRPr="00294C20">
        <w:rPr>
          <w:sz w:val="28"/>
        </w:rPr>
        <w:t>м исполнительной власти субъект</w:t>
      </w:r>
      <w:r w:rsidR="00294C20">
        <w:rPr>
          <w:sz w:val="28"/>
        </w:rPr>
        <w:t>а</w:t>
      </w:r>
      <w:r w:rsidR="00294C20" w:rsidRPr="00294C20">
        <w:rPr>
          <w:sz w:val="28"/>
        </w:rPr>
        <w:t xml:space="preserve"> Российской Федерации, осуществляющим государственное управление в сфере образования</w:t>
      </w:r>
      <w:r w:rsidR="00294C20">
        <w:rPr>
          <w:sz w:val="28"/>
        </w:rPr>
        <w:t>.</w:t>
      </w:r>
    </w:p>
    <w:p w:rsidR="00ED4FFD" w:rsidRPr="00ED4FFD" w:rsidRDefault="00ED4FFD" w:rsidP="000B381D">
      <w:pPr>
        <w:spacing w:line="360" w:lineRule="auto"/>
        <w:ind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 xml:space="preserve">В Положении о ГЭК определяются цели, порядок формирования </w:t>
      </w:r>
      <w:r w:rsidR="006326F9" w:rsidRPr="006326F9">
        <w:rPr>
          <w:sz w:val="28"/>
          <w:szCs w:val="28"/>
        </w:rPr>
        <w:t xml:space="preserve">                       </w:t>
      </w:r>
      <w:r w:rsidRPr="00ED4FFD">
        <w:rPr>
          <w:sz w:val="28"/>
          <w:szCs w:val="28"/>
        </w:rPr>
        <w:t>и структура государственной экзаменационной комиссии субъекта Российской Федерации (далее – ГЭК), ее полномочия и функции, а также порядок организации работы</w:t>
      </w:r>
      <w:r w:rsidR="008329AE">
        <w:rPr>
          <w:sz w:val="28"/>
          <w:szCs w:val="28"/>
        </w:rPr>
        <w:t xml:space="preserve"> ГЭК</w:t>
      </w:r>
      <w:r w:rsidRPr="00ED4FFD">
        <w:rPr>
          <w:sz w:val="28"/>
          <w:szCs w:val="28"/>
        </w:rPr>
        <w:t xml:space="preserve">. Структуру ГЭК </w:t>
      </w:r>
      <w:r w:rsidRPr="00ED4FFD">
        <w:rPr>
          <w:bCs/>
          <w:iCs/>
          <w:sz w:val="28"/>
          <w:szCs w:val="28"/>
        </w:rPr>
        <w:t>и распределение полномочий</w:t>
      </w:r>
      <w:r w:rsidRPr="00ED4FFD">
        <w:rPr>
          <w:sz w:val="28"/>
          <w:szCs w:val="28"/>
        </w:rPr>
        <w:t xml:space="preserve"> </w:t>
      </w:r>
      <w:r w:rsidR="006326F9" w:rsidRPr="006326F9">
        <w:rPr>
          <w:sz w:val="28"/>
          <w:szCs w:val="28"/>
        </w:rPr>
        <w:t xml:space="preserve">                       </w:t>
      </w:r>
      <w:r w:rsidRPr="00ED4FFD">
        <w:rPr>
          <w:sz w:val="28"/>
          <w:szCs w:val="28"/>
        </w:rPr>
        <w:t xml:space="preserve">и функций рекомендуется конкретизировать с учетом особенностей  схемы проведения </w:t>
      </w:r>
      <w:r w:rsidR="008329AE" w:rsidRPr="00294C20">
        <w:rPr>
          <w:sz w:val="28"/>
        </w:rPr>
        <w:t>государственной итоговой аттестации по образовательным программам среднего общего образования</w:t>
      </w:r>
      <w:r w:rsidR="008329AE">
        <w:rPr>
          <w:sz w:val="28"/>
        </w:rPr>
        <w:t xml:space="preserve"> (далее – </w:t>
      </w:r>
      <w:r w:rsidR="008329AE" w:rsidRPr="008329AE">
        <w:rPr>
          <w:sz w:val="28"/>
        </w:rPr>
        <w:t>ГИА,</w:t>
      </w:r>
      <w:r w:rsidR="008329AE">
        <w:rPr>
          <w:sz w:val="28"/>
        </w:rPr>
        <w:t xml:space="preserve"> ЕГЭ)</w:t>
      </w:r>
      <w:r w:rsidRPr="00ED4FFD">
        <w:rPr>
          <w:sz w:val="28"/>
          <w:szCs w:val="28"/>
        </w:rPr>
        <w:t xml:space="preserve">, реализуемой </w:t>
      </w:r>
      <w:r w:rsidR="006326F9" w:rsidRPr="006326F9">
        <w:rPr>
          <w:sz w:val="28"/>
          <w:szCs w:val="28"/>
        </w:rPr>
        <w:t xml:space="preserve">                 </w:t>
      </w:r>
      <w:r w:rsidRPr="00ED4FFD">
        <w:rPr>
          <w:sz w:val="28"/>
          <w:szCs w:val="28"/>
        </w:rPr>
        <w:t xml:space="preserve">в субъекте </w:t>
      </w:r>
      <w:r w:rsidR="000B381D">
        <w:rPr>
          <w:sz w:val="28"/>
          <w:szCs w:val="28"/>
        </w:rPr>
        <w:t xml:space="preserve">Российской </w:t>
      </w:r>
      <w:r w:rsidRPr="00ED4FFD">
        <w:rPr>
          <w:sz w:val="28"/>
          <w:szCs w:val="28"/>
        </w:rPr>
        <w:t xml:space="preserve">Федерации. </w:t>
      </w:r>
    </w:p>
    <w:p w:rsidR="00ED4FFD" w:rsidRPr="00ED4FFD" w:rsidRDefault="00ED4FFD" w:rsidP="00ED4FFD">
      <w:pPr>
        <w:ind w:firstLine="720"/>
        <w:jc w:val="both"/>
        <w:rPr>
          <w:sz w:val="28"/>
          <w:szCs w:val="28"/>
        </w:rPr>
      </w:pPr>
    </w:p>
    <w:p w:rsidR="00ED4FFD" w:rsidRPr="002C450D" w:rsidRDefault="00ED4FFD" w:rsidP="00115D26">
      <w:pPr>
        <w:numPr>
          <w:ilvl w:val="0"/>
          <w:numId w:val="3"/>
        </w:numPr>
        <w:jc w:val="center"/>
        <w:rPr>
          <w:b/>
          <w:sz w:val="28"/>
          <w:szCs w:val="24"/>
        </w:rPr>
      </w:pPr>
      <w:r w:rsidRPr="002C450D">
        <w:rPr>
          <w:b/>
          <w:sz w:val="28"/>
          <w:szCs w:val="24"/>
        </w:rPr>
        <w:t>Общие положения</w:t>
      </w:r>
    </w:p>
    <w:p w:rsidR="00ED4FFD" w:rsidRPr="00ED4FFD" w:rsidRDefault="00ED4FFD" w:rsidP="00ED4FFD">
      <w:pPr>
        <w:ind w:firstLine="720"/>
        <w:jc w:val="both"/>
        <w:rPr>
          <w:sz w:val="28"/>
          <w:szCs w:val="24"/>
        </w:rPr>
      </w:pPr>
    </w:p>
    <w:p w:rsidR="00ED4FFD" w:rsidRPr="00ED4FFD" w:rsidRDefault="000B381D" w:rsidP="00E0780C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ГЭК </w:t>
      </w:r>
      <w:r w:rsidR="00ED4FFD" w:rsidRPr="00ED4FFD">
        <w:rPr>
          <w:sz w:val="28"/>
          <w:szCs w:val="24"/>
        </w:rPr>
        <w:t>создается в целях:</w:t>
      </w:r>
    </w:p>
    <w:p w:rsidR="00ED4FFD" w:rsidRPr="00ED4FFD" w:rsidRDefault="00ED4FFD" w:rsidP="00E0780C">
      <w:pPr>
        <w:spacing w:line="360" w:lineRule="auto"/>
        <w:ind w:firstLine="720"/>
        <w:jc w:val="both"/>
        <w:rPr>
          <w:sz w:val="28"/>
          <w:szCs w:val="24"/>
        </w:rPr>
      </w:pPr>
      <w:r w:rsidRPr="00ED4FFD">
        <w:rPr>
          <w:sz w:val="28"/>
          <w:szCs w:val="24"/>
        </w:rPr>
        <w:t xml:space="preserve">организации и </w:t>
      </w:r>
      <w:r w:rsidR="001B78E2">
        <w:rPr>
          <w:sz w:val="28"/>
          <w:szCs w:val="24"/>
        </w:rPr>
        <w:t xml:space="preserve">координации работы по подготовке и </w:t>
      </w:r>
      <w:r w:rsidRPr="00ED4FFD">
        <w:rPr>
          <w:sz w:val="28"/>
          <w:szCs w:val="24"/>
        </w:rPr>
        <w:t>проведени</w:t>
      </w:r>
      <w:r w:rsidR="001B78E2">
        <w:rPr>
          <w:sz w:val="28"/>
          <w:szCs w:val="24"/>
        </w:rPr>
        <w:t>ю</w:t>
      </w:r>
      <w:r w:rsidR="00E0780C">
        <w:rPr>
          <w:bCs/>
          <w:iCs/>
          <w:sz w:val="28"/>
          <w:szCs w:val="24"/>
        </w:rPr>
        <w:t xml:space="preserve"> ГИА</w:t>
      </w:r>
      <w:r w:rsidRPr="00ED4FFD">
        <w:rPr>
          <w:bCs/>
          <w:iCs/>
          <w:sz w:val="28"/>
          <w:szCs w:val="24"/>
        </w:rPr>
        <w:t>;</w:t>
      </w:r>
    </w:p>
    <w:p w:rsidR="00ED4FFD" w:rsidRPr="00ED4FFD" w:rsidRDefault="00ED4FFD" w:rsidP="00E0780C">
      <w:pPr>
        <w:spacing w:line="360" w:lineRule="auto"/>
        <w:ind w:firstLine="720"/>
        <w:jc w:val="both"/>
        <w:rPr>
          <w:sz w:val="28"/>
          <w:szCs w:val="24"/>
        </w:rPr>
      </w:pPr>
      <w:r w:rsidRPr="00ED4FFD">
        <w:rPr>
          <w:sz w:val="28"/>
          <w:szCs w:val="24"/>
        </w:rPr>
        <w:t xml:space="preserve">обеспечения соблюдения прав </w:t>
      </w:r>
      <w:r w:rsidR="00E0780C">
        <w:rPr>
          <w:bCs/>
          <w:iCs/>
          <w:sz w:val="28"/>
          <w:szCs w:val="24"/>
        </w:rPr>
        <w:t xml:space="preserve">участников ГИА </w:t>
      </w:r>
      <w:r w:rsidRPr="00ED4FFD">
        <w:rPr>
          <w:sz w:val="28"/>
          <w:szCs w:val="24"/>
        </w:rPr>
        <w:t xml:space="preserve">при проведении </w:t>
      </w:r>
      <w:r w:rsidR="00E0780C">
        <w:rPr>
          <w:sz w:val="28"/>
          <w:szCs w:val="24"/>
        </w:rPr>
        <w:t>ГИА</w:t>
      </w:r>
      <w:r w:rsidRPr="00ED4FFD">
        <w:rPr>
          <w:sz w:val="28"/>
          <w:szCs w:val="24"/>
        </w:rPr>
        <w:t>.</w:t>
      </w:r>
    </w:p>
    <w:p w:rsidR="00ED4FFD" w:rsidRPr="00ED4FFD" w:rsidRDefault="00ED4FFD" w:rsidP="00E0780C">
      <w:pPr>
        <w:spacing w:line="360" w:lineRule="auto"/>
        <w:ind w:right="170"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>ГЭК в своей работе руководствуется:</w:t>
      </w:r>
    </w:p>
    <w:p w:rsidR="00E0780C" w:rsidRDefault="00E0780C" w:rsidP="00E0780C">
      <w:pPr>
        <w:spacing w:line="360" w:lineRule="auto"/>
        <w:ind w:right="170" w:firstLine="720"/>
        <w:jc w:val="both"/>
        <w:rPr>
          <w:sz w:val="28"/>
          <w:szCs w:val="28"/>
        </w:rPr>
      </w:pPr>
      <w:r w:rsidRPr="00E0780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078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780C">
        <w:rPr>
          <w:sz w:val="28"/>
          <w:szCs w:val="28"/>
        </w:rPr>
        <w:t xml:space="preserve"> </w:t>
      </w:r>
      <w:r w:rsidR="008329AE" w:rsidRPr="00E0780C">
        <w:rPr>
          <w:sz w:val="28"/>
          <w:szCs w:val="28"/>
        </w:rPr>
        <w:t xml:space="preserve">от 29.12.2012 № 273-ФЗ </w:t>
      </w:r>
      <w:r w:rsidRPr="00E0780C">
        <w:rPr>
          <w:sz w:val="28"/>
          <w:szCs w:val="28"/>
        </w:rPr>
        <w:t xml:space="preserve">«Об образовании </w:t>
      </w:r>
      <w:r w:rsidR="006326F9" w:rsidRPr="006326F9">
        <w:rPr>
          <w:sz w:val="28"/>
          <w:szCs w:val="28"/>
        </w:rPr>
        <w:t xml:space="preserve">                      </w:t>
      </w:r>
      <w:r w:rsidRPr="00E0780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;</w:t>
      </w:r>
      <w:r w:rsidRPr="00E0780C">
        <w:rPr>
          <w:sz w:val="28"/>
          <w:szCs w:val="28"/>
        </w:rPr>
        <w:t xml:space="preserve"> </w:t>
      </w:r>
    </w:p>
    <w:p w:rsidR="008329AE" w:rsidRDefault="008329AE" w:rsidP="008329AE">
      <w:pPr>
        <w:spacing w:line="360" w:lineRule="auto"/>
        <w:ind w:right="170" w:firstLine="720"/>
        <w:jc w:val="both"/>
        <w:rPr>
          <w:sz w:val="28"/>
          <w:szCs w:val="28"/>
        </w:rPr>
      </w:pPr>
      <w:r w:rsidRPr="00E0780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0780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E0780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0780C">
        <w:rPr>
          <w:sz w:val="28"/>
          <w:szCs w:val="28"/>
        </w:rPr>
        <w:t xml:space="preserve"> от 31.08.2013 </w:t>
      </w:r>
      <w:r>
        <w:rPr>
          <w:sz w:val="28"/>
          <w:szCs w:val="28"/>
        </w:rPr>
        <w:br/>
        <w:t>№</w:t>
      </w:r>
      <w:r w:rsidRPr="00E0780C">
        <w:rPr>
          <w:sz w:val="28"/>
          <w:szCs w:val="28"/>
        </w:rPr>
        <w:t xml:space="preserve"> 755</w:t>
      </w:r>
      <w:r>
        <w:rPr>
          <w:sz w:val="28"/>
          <w:szCs w:val="28"/>
        </w:rPr>
        <w:t xml:space="preserve"> «</w:t>
      </w:r>
      <w:r w:rsidRPr="00E0780C">
        <w:rPr>
          <w:sz w:val="28"/>
          <w:szCs w:val="28"/>
        </w:rPr>
        <w:t xml:space="preserve">О федеральной информационной системе обеспечения проведения </w:t>
      </w:r>
      <w:r w:rsidRPr="00E0780C">
        <w:rPr>
          <w:sz w:val="28"/>
          <w:szCs w:val="28"/>
        </w:rPr>
        <w:lastRenderedPageBreak/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»;</w:t>
      </w:r>
    </w:p>
    <w:p w:rsidR="00E0780C" w:rsidRDefault="00E0780C" w:rsidP="00E0780C">
      <w:pPr>
        <w:spacing w:line="360" w:lineRule="auto"/>
        <w:ind w:right="170" w:firstLine="720"/>
        <w:jc w:val="both"/>
        <w:rPr>
          <w:sz w:val="28"/>
          <w:szCs w:val="28"/>
        </w:rPr>
      </w:pPr>
      <w:r w:rsidRPr="00E0780C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E0780C">
        <w:rPr>
          <w:sz w:val="28"/>
          <w:szCs w:val="28"/>
        </w:rPr>
        <w:t xml:space="preserve"> проведения государственной итоговой аттестации </w:t>
      </w:r>
      <w:r w:rsidR="006326F9" w:rsidRPr="006326F9">
        <w:rPr>
          <w:sz w:val="28"/>
          <w:szCs w:val="28"/>
        </w:rPr>
        <w:t xml:space="preserve">                           </w:t>
      </w:r>
      <w:r w:rsidRPr="00E0780C">
        <w:rPr>
          <w:sz w:val="28"/>
          <w:szCs w:val="28"/>
        </w:rPr>
        <w:t>по образовательным программам среднего общего образования, утвержденн</w:t>
      </w:r>
      <w:r>
        <w:rPr>
          <w:sz w:val="28"/>
          <w:szCs w:val="28"/>
        </w:rPr>
        <w:t>ым</w:t>
      </w:r>
      <w:r w:rsidRPr="00E0780C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6326F9" w:rsidRPr="006326F9">
        <w:rPr>
          <w:sz w:val="28"/>
          <w:szCs w:val="28"/>
        </w:rPr>
        <w:t xml:space="preserve">                       </w:t>
      </w:r>
      <w:r w:rsidRPr="00E0780C">
        <w:rPr>
          <w:sz w:val="28"/>
          <w:szCs w:val="28"/>
        </w:rPr>
        <w:t>от 26.12.2013 № 1400 (зарегистрирован Министерством юстиции Российской Федерации 03.02</w:t>
      </w:r>
      <w:r>
        <w:rPr>
          <w:sz w:val="28"/>
          <w:szCs w:val="28"/>
        </w:rPr>
        <w:t>.2014, регистрационный № 31205)</w:t>
      </w:r>
      <w:r w:rsidR="00125797" w:rsidRPr="00125797">
        <w:rPr>
          <w:sz w:val="28"/>
        </w:rPr>
        <w:t xml:space="preserve"> </w:t>
      </w:r>
      <w:r w:rsidR="00125797">
        <w:rPr>
          <w:sz w:val="28"/>
        </w:rPr>
        <w:t>(далее – Порядок)</w:t>
      </w:r>
      <w:r>
        <w:rPr>
          <w:sz w:val="28"/>
          <w:szCs w:val="28"/>
        </w:rPr>
        <w:t>;</w:t>
      </w:r>
    </w:p>
    <w:p w:rsidR="003C695A" w:rsidRPr="003C695A" w:rsidRDefault="003C695A" w:rsidP="003C695A">
      <w:pPr>
        <w:spacing w:line="360" w:lineRule="auto"/>
        <w:ind w:right="170" w:firstLine="720"/>
        <w:jc w:val="both"/>
        <w:rPr>
          <w:sz w:val="28"/>
          <w:szCs w:val="28"/>
        </w:rPr>
      </w:pPr>
      <w:r w:rsidRPr="006F06F0">
        <w:rPr>
          <w:sz w:val="28"/>
          <w:szCs w:val="28"/>
          <w:highlight w:val="lightGray"/>
        </w:rPr>
        <w:t xml:space="preserve">Порядком приема на обучение по образовательным программам высшего образования - программам </w:t>
      </w:r>
      <w:proofErr w:type="spellStart"/>
      <w:r w:rsidRPr="006F06F0">
        <w:rPr>
          <w:sz w:val="28"/>
          <w:szCs w:val="28"/>
          <w:highlight w:val="lightGray"/>
        </w:rPr>
        <w:t>бакалавриата</w:t>
      </w:r>
      <w:proofErr w:type="spellEnd"/>
      <w:r w:rsidRPr="006F06F0">
        <w:rPr>
          <w:sz w:val="28"/>
          <w:szCs w:val="28"/>
          <w:highlight w:val="lightGray"/>
        </w:rPr>
        <w:t xml:space="preserve">, программам </w:t>
      </w:r>
      <w:proofErr w:type="spellStart"/>
      <w:r w:rsidRPr="006F06F0">
        <w:rPr>
          <w:sz w:val="28"/>
          <w:szCs w:val="28"/>
          <w:highlight w:val="lightGray"/>
        </w:rPr>
        <w:t>специалитета</w:t>
      </w:r>
      <w:proofErr w:type="spellEnd"/>
      <w:r w:rsidRPr="006F06F0">
        <w:rPr>
          <w:sz w:val="28"/>
          <w:szCs w:val="28"/>
          <w:highlight w:val="lightGray"/>
        </w:rPr>
        <w:t xml:space="preserve">, программам магистратуры на </w:t>
      </w:r>
      <w:r w:rsidR="00524CF9" w:rsidRPr="006F06F0">
        <w:rPr>
          <w:sz w:val="28"/>
          <w:szCs w:val="28"/>
          <w:highlight w:val="lightGray"/>
        </w:rPr>
        <w:t>2015/16</w:t>
      </w:r>
      <w:r w:rsidRPr="006F06F0">
        <w:rPr>
          <w:sz w:val="28"/>
          <w:szCs w:val="28"/>
          <w:highlight w:val="lightGray"/>
        </w:rPr>
        <w:t xml:space="preserve"> учебный год, утвержденным приказом Министерства образования и науки Российской Федерации от </w:t>
      </w:r>
      <w:r w:rsidR="00524CF9" w:rsidRPr="006F06F0">
        <w:rPr>
          <w:sz w:val="28"/>
          <w:szCs w:val="28"/>
          <w:highlight w:val="lightGray"/>
        </w:rPr>
        <w:t>28</w:t>
      </w:r>
      <w:r w:rsidRPr="006F06F0">
        <w:rPr>
          <w:sz w:val="28"/>
          <w:szCs w:val="28"/>
          <w:highlight w:val="lightGray"/>
        </w:rPr>
        <w:t>.0</w:t>
      </w:r>
      <w:r w:rsidR="00524CF9" w:rsidRPr="006F06F0">
        <w:rPr>
          <w:sz w:val="28"/>
          <w:szCs w:val="28"/>
          <w:highlight w:val="lightGray"/>
        </w:rPr>
        <w:t>7</w:t>
      </w:r>
      <w:r w:rsidRPr="006F06F0">
        <w:rPr>
          <w:sz w:val="28"/>
          <w:szCs w:val="28"/>
          <w:highlight w:val="lightGray"/>
        </w:rPr>
        <w:t xml:space="preserve">.2014 № </w:t>
      </w:r>
      <w:r w:rsidR="00524CF9" w:rsidRPr="006F06F0">
        <w:rPr>
          <w:sz w:val="28"/>
          <w:szCs w:val="28"/>
          <w:highlight w:val="lightGray"/>
        </w:rPr>
        <w:t xml:space="preserve">839 </w:t>
      </w:r>
      <w:r w:rsidRPr="006F06F0">
        <w:rPr>
          <w:sz w:val="28"/>
          <w:szCs w:val="28"/>
          <w:highlight w:val="lightGray"/>
        </w:rPr>
        <w:t xml:space="preserve">(зарегистрирован Минюстом России </w:t>
      </w:r>
      <w:r w:rsidR="00524CF9" w:rsidRPr="006F06F0">
        <w:rPr>
          <w:sz w:val="28"/>
          <w:szCs w:val="28"/>
          <w:highlight w:val="lightGray"/>
        </w:rPr>
        <w:t>26</w:t>
      </w:r>
      <w:r w:rsidRPr="006F06F0">
        <w:rPr>
          <w:sz w:val="28"/>
          <w:szCs w:val="28"/>
          <w:highlight w:val="lightGray"/>
        </w:rPr>
        <w:t>.</w:t>
      </w:r>
      <w:r w:rsidR="00524CF9" w:rsidRPr="006F06F0">
        <w:rPr>
          <w:sz w:val="28"/>
          <w:szCs w:val="28"/>
          <w:highlight w:val="lightGray"/>
        </w:rPr>
        <w:t>08</w:t>
      </w:r>
      <w:r w:rsidRPr="006F06F0">
        <w:rPr>
          <w:sz w:val="28"/>
          <w:szCs w:val="28"/>
          <w:highlight w:val="lightGray"/>
        </w:rPr>
        <w:t xml:space="preserve">.2014, регистрационный  № </w:t>
      </w:r>
      <w:r w:rsidR="00524CF9" w:rsidRPr="006F06F0">
        <w:rPr>
          <w:sz w:val="28"/>
          <w:szCs w:val="28"/>
          <w:highlight w:val="lightGray"/>
        </w:rPr>
        <w:t>33799</w:t>
      </w:r>
      <w:r w:rsidRPr="006F06F0">
        <w:rPr>
          <w:sz w:val="28"/>
          <w:szCs w:val="28"/>
          <w:highlight w:val="lightGray"/>
        </w:rPr>
        <w:t>);</w:t>
      </w:r>
    </w:p>
    <w:p w:rsidR="000C776B" w:rsidRDefault="000C776B" w:rsidP="00524CF9">
      <w:pPr>
        <w:spacing w:line="360" w:lineRule="auto"/>
        <w:ind w:right="170" w:firstLine="720"/>
        <w:jc w:val="both"/>
        <w:rPr>
          <w:sz w:val="28"/>
          <w:szCs w:val="28"/>
        </w:rPr>
      </w:pPr>
      <w:r w:rsidRPr="00ED4FFD">
        <w:rPr>
          <w:sz w:val="28"/>
        </w:rPr>
        <w:t xml:space="preserve">нормативными правовыми актами и инструктивными документами субъекта Российской Федерации по вопросам организации и проведения </w:t>
      </w:r>
      <w:r>
        <w:rPr>
          <w:sz w:val="28"/>
        </w:rPr>
        <w:t>ГИА</w:t>
      </w:r>
      <w:r w:rsidRPr="00ED4FFD">
        <w:rPr>
          <w:sz w:val="28"/>
        </w:rPr>
        <w:t xml:space="preserve"> </w:t>
      </w:r>
      <w:r w:rsidR="006326F9" w:rsidRPr="006326F9">
        <w:rPr>
          <w:sz w:val="28"/>
        </w:rPr>
        <w:t xml:space="preserve"> </w:t>
      </w:r>
      <w:r w:rsidRPr="00ED4FFD">
        <w:rPr>
          <w:sz w:val="28"/>
        </w:rPr>
        <w:t>в субъекте Российской Федерации</w:t>
      </w:r>
      <w:r>
        <w:rPr>
          <w:sz w:val="28"/>
        </w:rPr>
        <w:t>;</w:t>
      </w:r>
      <w:r w:rsidRPr="00ED4FFD">
        <w:rPr>
          <w:sz w:val="28"/>
          <w:szCs w:val="28"/>
        </w:rPr>
        <w:t xml:space="preserve"> </w:t>
      </w:r>
    </w:p>
    <w:p w:rsidR="00ED4FFD" w:rsidRPr="00ED4FFD" w:rsidRDefault="00ED4FFD" w:rsidP="00A92692">
      <w:pPr>
        <w:numPr>
          <w:ins w:id="1" w:author="valgorya" w:date="2014-02-27T14:06:00Z"/>
        </w:numPr>
        <w:spacing w:line="360" w:lineRule="auto"/>
        <w:ind w:right="170"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ED4FFD">
        <w:rPr>
          <w:sz w:val="28"/>
          <w:szCs w:val="28"/>
        </w:rPr>
        <w:t>Рособрнадзора</w:t>
      </w:r>
      <w:proofErr w:type="spellEnd"/>
      <w:r w:rsidRPr="00ED4FFD">
        <w:rPr>
          <w:sz w:val="28"/>
          <w:szCs w:val="28"/>
        </w:rPr>
        <w:t xml:space="preserve"> по вопросам организационного </w:t>
      </w:r>
      <w:r w:rsidR="006326F9" w:rsidRPr="006326F9">
        <w:rPr>
          <w:sz w:val="28"/>
          <w:szCs w:val="28"/>
        </w:rPr>
        <w:t xml:space="preserve">                                      </w:t>
      </w:r>
      <w:r w:rsidRPr="00ED4FFD">
        <w:rPr>
          <w:sz w:val="28"/>
          <w:szCs w:val="28"/>
        </w:rPr>
        <w:t xml:space="preserve">и технологического сопровождения </w:t>
      </w:r>
      <w:r w:rsidR="00A92692">
        <w:rPr>
          <w:sz w:val="28"/>
          <w:szCs w:val="28"/>
        </w:rPr>
        <w:t>ГИА</w:t>
      </w:r>
      <w:r w:rsidRPr="00ED4FFD">
        <w:rPr>
          <w:sz w:val="28"/>
          <w:szCs w:val="28"/>
        </w:rPr>
        <w:t>;</w:t>
      </w:r>
    </w:p>
    <w:p w:rsidR="000C776B" w:rsidRPr="00ED4FFD" w:rsidRDefault="000C776B" w:rsidP="000C776B">
      <w:pPr>
        <w:spacing w:line="360" w:lineRule="auto"/>
        <w:ind w:right="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иными</w:t>
      </w:r>
      <w:r w:rsidRPr="00ED4FFD">
        <w:rPr>
          <w:sz w:val="28"/>
          <w:szCs w:val="28"/>
        </w:rPr>
        <w:t xml:space="preserve"> нормативными правовыми актами по вопросам организации </w:t>
      </w:r>
      <w:r w:rsidR="006326F9" w:rsidRPr="006326F9">
        <w:rPr>
          <w:sz w:val="28"/>
          <w:szCs w:val="28"/>
        </w:rPr>
        <w:t xml:space="preserve">                   </w:t>
      </w:r>
      <w:r w:rsidRPr="00ED4FFD">
        <w:rPr>
          <w:sz w:val="28"/>
          <w:szCs w:val="28"/>
        </w:rPr>
        <w:t xml:space="preserve">и проведения </w:t>
      </w:r>
      <w:r>
        <w:rPr>
          <w:sz w:val="28"/>
          <w:szCs w:val="28"/>
        </w:rPr>
        <w:t>ГИА.</w:t>
      </w:r>
    </w:p>
    <w:p w:rsidR="00ED4FFD" w:rsidRPr="00ED4FFD" w:rsidRDefault="00ED4FFD" w:rsidP="00ED4FFD">
      <w:pPr>
        <w:jc w:val="both"/>
        <w:rPr>
          <w:sz w:val="28"/>
          <w:szCs w:val="28"/>
        </w:rPr>
      </w:pPr>
    </w:p>
    <w:p w:rsidR="00ED4FFD" w:rsidRPr="002C450D" w:rsidRDefault="00ED4FFD" w:rsidP="00115D26">
      <w:pPr>
        <w:ind w:firstLine="720"/>
        <w:jc w:val="center"/>
        <w:rPr>
          <w:b/>
          <w:sz w:val="28"/>
          <w:szCs w:val="28"/>
        </w:rPr>
      </w:pPr>
      <w:r w:rsidRPr="002C450D">
        <w:rPr>
          <w:b/>
          <w:sz w:val="28"/>
          <w:szCs w:val="28"/>
        </w:rPr>
        <w:t>2. Состав и структура ГЭК</w:t>
      </w:r>
    </w:p>
    <w:p w:rsidR="00ED4FFD" w:rsidRPr="00ED4FFD" w:rsidRDefault="00ED4FFD" w:rsidP="00ED4FFD">
      <w:pPr>
        <w:ind w:firstLine="720"/>
        <w:jc w:val="both"/>
        <w:rPr>
          <w:sz w:val="28"/>
          <w:szCs w:val="28"/>
        </w:rPr>
      </w:pPr>
    </w:p>
    <w:p w:rsidR="00C534C6" w:rsidRDefault="00DD34AC" w:rsidP="00C534C6">
      <w:pPr>
        <w:spacing w:line="360" w:lineRule="auto"/>
        <w:ind w:right="170" w:firstLine="720"/>
        <w:jc w:val="both"/>
        <w:rPr>
          <w:sz w:val="28"/>
          <w:szCs w:val="24"/>
        </w:rPr>
      </w:pPr>
      <w:r w:rsidRPr="00DD34AC">
        <w:rPr>
          <w:sz w:val="28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ежегодно </w:t>
      </w:r>
      <w:r w:rsidRPr="00DD34AC">
        <w:rPr>
          <w:sz w:val="28"/>
          <w:szCs w:val="24"/>
        </w:rPr>
        <w:lastRenderedPageBreak/>
        <w:t xml:space="preserve">направляет </w:t>
      </w:r>
      <w:r w:rsidR="00DE3BE6" w:rsidRPr="00DD34AC">
        <w:rPr>
          <w:sz w:val="28"/>
          <w:szCs w:val="24"/>
        </w:rPr>
        <w:t xml:space="preserve">в </w:t>
      </w:r>
      <w:r w:rsidR="00DE3BE6">
        <w:rPr>
          <w:sz w:val="28"/>
          <w:szCs w:val="24"/>
        </w:rPr>
        <w:t>Рособрнадзор</w:t>
      </w:r>
      <w:r w:rsidR="00DE3BE6" w:rsidRPr="00DD34AC">
        <w:rPr>
          <w:sz w:val="28"/>
          <w:szCs w:val="24"/>
        </w:rPr>
        <w:t xml:space="preserve"> </w:t>
      </w:r>
      <w:r w:rsidR="007D131B">
        <w:rPr>
          <w:sz w:val="28"/>
          <w:szCs w:val="24"/>
        </w:rPr>
        <w:t xml:space="preserve">предложения </w:t>
      </w:r>
      <w:r w:rsidR="00290756">
        <w:rPr>
          <w:sz w:val="28"/>
          <w:szCs w:val="24"/>
        </w:rPr>
        <w:t xml:space="preserve">о </w:t>
      </w:r>
      <w:r w:rsidR="00290756" w:rsidRPr="00DD34AC">
        <w:rPr>
          <w:sz w:val="28"/>
          <w:szCs w:val="24"/>
        </w:rPr>
        <w:t>кандидатур</w:t>
      </w:r>
      <w:r w:rsidR="00DE3BE6">
        <w:rPr>
          <w:sz w:val="28"/>
          <w:szCs w:val="24"/>
        </w:rPr>
        <w:t>е</w:t>
      </w:r>
      <w:r w:rsidR="00290756" w:rsidRPr="00DD34AC">
        <w:rPr>
          <w:sz w:val="28"/>
          <w:szCs w:val="24"/>
        </w:rPr>
        <w:t xml:space="preserve"> </w:t>
      </w:r>
      <w:r w:rsidRPr="00DD34AC">
        <w:rPr>
          <w:sz w:val="28"/>
          <w:szCs w:val="24"/>
        </w:rPr>
        <w:t>председателя ГЭК</w:t>
      </w:r>
      <w:r w:rsidR="00443EC1" w:rsidRPr="006F06F0">
        <w:rPr>
          <w:sz w:val="28"/>
          <w:szCs w:val="24"/>
          <w:highlight w:val="lightGray"/>
        </w:rPr>
        <w:t>, заместителя председателя ГЭК</w:t>
      </w:r>
      <w:r w:rsidRPr="00DD34AC">
        <w:rPr>
          <w:sz w:val="28"/>
          <w:szCs w:val="24"/>
        </w:rPr>
        <w:t xml:space="preserve"> для утверждения</w:t>
      </w:r>
      <w:r w:rsidR="007D131B">
        <w:rPr>
          <w:sz w:val="28"/>
          <w:szCs w:val="24"/>
        </w:rPr>
        <w:t>.</w:t>
      </w:r>
    </w:p>
    <w:p w:rsidR="000938B9" w:rsidRPr="000938B9" w:rsidRDefault="00DD34AC" w:rsidP="000938B9">
      <w:pPr>
        <w:spacing w:line="360" w:lineRule="auto"/>
        <w:ind w:right="170" w:firstLine="720"/>
        <w:jc w:val="both"/>
        <w:rPr>
          <w:sz w:val="28"/>
          <w:szCs w:val="24"/>
        </w:rPr>
      </w:pPr>
      <w:r w:rsidRPr="00DD34AC">
        <w:rPr>
          <w:sz w:val="28"/>
          <w:szCs w:val="24"/>
        </w:rPr>
        <w:t>Состав ГЭК формируется из числа</w:t>
      </w:r>
      <w:r>
        <w:rPr>
          <w:sz w:val="28"/>
          <w:szCs w:val="24"/>
        </w:rPr>
        <w:t xml:space="preserve"> </w:t>
      </w:r>
      <w:r w:rsidRPr="00DD34AC">
        <w:rPr>
          <w:sz w:val="28"/>
          <w:szCs w:val="24"/>
        </w:rPr>
        <w:t>представител</w:t>
      </w:r>
      <w:r>
        <w:rPr>
          <w:sz w:val="28"/>
          <w:szCs w:val="24"/>
        </w:rPr>
        <w:t>ей</w:t>
      </w:r>
      <w:r w:rsidRPr="00DD34AC">
        <w:rPr>
          <w:sz w:val="28"/>
          <w:szCs w:val="24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</w:t>
      </w:r>
      <w:r>
        <w:rPr>
          <w:sz w:val="28"/>
          <w:szCs w:val="24"/>
        </w:rPr>
        <w:t xml:space="preserve">, </w:t>
      </w:r>
      <w:r w:rsidRPr="00DD34AC">
        <w:rPr>
          <w:sz w:val="28"/>
          <w:szCs w:val="24"/>
        </w:rPr>
        <w:t>орган</w:t>
      </w:r>
      <w:r>
        <w:rPr>
          <w:sz w:val="28"/>
          <w:szCs w:val="24"/>
        </w:rPr>
        <w:t>ов</w:t>
      </w:r>
      <w:r w:rsidRPr="00DD34AC">
        <w:rPr>
          <w:sz w:val="28"/>
          <w:szCs w:val="24"/>
        </w:rPr>
        <w:t xml:space="preserve"> исполнительной власти субъектов Российской Федерации, осуществляющих переданные</w:t>
      </w:r>
      <w:r>
        <w:rPr>
          <w:sz w:val="28"/>
          <w:szCs w:val="24"/>
        </w:rPr>
        <w:t xml:space="preserve"> полномочия в сфере образования, </w:t>
      </w:r>
      <w:r w:rsidRPr="00DD34AC">
        <w:rPr>
          <w:sz w:val="28"/>
          <w:szCs w:val="24"/>
        </w:rPr>
        <w:t>орган</w:t>
      </w:r>
      <w:r>
        <w:rPr>
          <w:sz w:val="28"/>
          <w:szCs w:val="24"/>
        </w:rPr>
        <w:t>ов</w:t>
      </w:r>
      <w:r w:rsidRPr="00DD34AC">
        <w:rPr>
          <w:sz w:val="28"/>
          <w:szCs w:val="24"/>
        </w:rPr>
        <w:t xml:space="preserve"> местного самоуправления</w:t>
      </w:r>
      <w:r>
        <w:rPr>
          <w:sz w:val="28"/>
          <w:szCs w:val="24"/>
        </w:rPr>
        <w:t xml:space="preserve">, </w:t>
      </w:r>
      <w:r w:rsidRPr="00DD34AC">
        <w:rPr>
          <w:sz w:val="28"/>
          <w:szCs w:val="24"/>
        </w:rPr>
        <w:t>организаци</w:t>
      </w:r>
      <w:r>
        <w:rPr>
          <w:sz w:val="28"/>
          <w:szCs w:val="24"/>
        </w:rPr>
        <w:t>й</w:t>
      </w:r>
      <w:r w:rsidRPr="00DD34AC">
        <w:rPr>
          <w:sz w:val="28"/>
          <w:szCs w:val="24"/>
        </w:rPr>
        <w:t>, осуществляющи</w:t>
      </w:r>
      <w:r>
        <w:rPr>
          <w:sz w:val="28"/>
          <w:szCs w:val="24"/>
        </w:rPr>
        <w:t>х</w:t>
      </w:r>
      <w:r w:rsidRPr="00DD34AC">
        <w:rPr>
          <w:sz w:val="28"/>
          <w:szCs w:val="24"/>
        </w:rPr>
        <w:t xml:space="preserve"> образовательную деятельность</w:t>
      </w:r>
      <w:r>
        <w:rPr>
          <w:sz w:val="28"/>
          <w:szCs w:val="24"/>
        </w:rPr>
        <w:t xml:space="preserve">, </w:t>
      </w:r>
      <w:r w:rsidRPr="00DD34AC">
        <w:rPr>
          <w:sz w:val="28"/>
          <w:szCs w:val="24"/>
        </w:rPr>
        <w:t>научны</w:t>
      </w:r>
      <w:r>
        <w:rPr>
          <w:sz w:val="28"/>
          <w:szCs w:val="24"/>
        </w:rPr>
        <w:t>х</w:t>
      </w:r>
      <w:r w:rsidRPr="00DD34AC">
        <w:rPr>
          <w:sz w:val="28"/>
          <w:szCs w:val="24"/>
        </w:rPr>
        <w:t>, общественны</w:t>
      </w:r>
      <w:r>
        <w:rPr>
          <w:sz w:val="28"/>
          <w:szCs w:val="24"/>
        </w:rPr>
        <w:t>х</w:t>
      </w:r>
      <w:r w:rsidRPr="00DD34AC">
        <w:rPr>
          <w:sz w:val="28"/>
          <w:szCs w:val="24"/>
        </w:rPr>
        <w:t xml:space="preserve"> и ины</w:t>
      </w:r>
      <w:r>
        <w:rPr>
          <w:sz w:val="28"/>
          <w:szCs w:val="24"/>
        </w:rPr>
        <w:t>х</w:t>
      </w:r>
      <w:r w:rsidRPr="00DD34AC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</w:t>
      </w:r>
      <w:r w:rsidRPr="00DD34AC">
        <w:rPr>
          <w:sz w:val="28"/>
          <w:szCs w:val="24"/>
        </w:rPr>
        <w:t xml:space="preserve"> и объединени</w:t>
      </w:r>
      <w:r>
        <w:rPr>
          <w:sz w:val="28"/>
          <w:szCs w:val="24"/>
        </w:rPr>
        <w:t xml:space="preserve">й, </w:t>
      </w:r>
      <w:r w:rsidRPr="00DD34AC">
        <w:rPr>
          <w:sz w:val="28"/>
          <w:szCs w:val="24"/>
        </w:rPr>
        <w:t>представител</w:t>
      </w:r>
      <w:r>
        <w:rPr>
          <w:sz w:val="28"/>
          <w:szCs w:val="24"/>
        </w:rPr>
        <w:t>ей</w:t>
      </w:r>
      <w:r w:rsidRPr="00DD34AC">
        <w:rPr>
          <w:sz w:val="28"/>
          <w:szCs w:val="24"/>
        </w:rPr>
        <w:t xml:space="preserve"> </w:t>
      </w:r>
      <w:proofErr w:type="spellStart"/>
      <w:r w:rsidRPr="00DD34AC">
        <w:rPr>
          <w:sz w:val="28"/>
          <w:szCs w:val="24"/>
        </w:rPr>
        <w:t>Рособрнадзора</w:t>
      </w:r>
      <w:proofErr w:type="spellEnd"/>
      <w:r w:rsidR="00C534C6">
        <w:rPr>
          <w:sz w:val="28"/>
          <w:szCs w:val="24"/>
        </w:rPr>
        <w:t>.</w:t>
      </w:r>
      <w:r w:rsidR="000938B9" w:rsidRPr="000938B9">
        <w:t xml:space="preserve"> </w:t>
      </w:r>
      <w:r w:rsidR="00413095">
        <w:rPr>
          <w:sz w:val="28"/>
          <w:szCs w:val="28"/>
        </w:rPr>
        <w:t>П</w:t>
      </w:r>
      <w:r w:rsidR="00825893">
        <w:rPr>
          <w:sz w:val="28"/>
          <w:szCs w:val="28"/>
        </w:rPr>
        <w:t xml:space="preserve">ри </w:t>
      </w:r>
      <w:r w:rsidR="000938B9" w:rsidRPr="000938B9">
        <w:rPr>
          <w:sz w:val="28"/>
          <w:szCs w:val="24"/>
        </w:rPr>
        <w:t xml:space="preserve">формировании составов ГЭК </w:t>
      </w:r>
      <w:r w:rsidR="00DE3BE6">
        <w:rPr>
          <w:sz w:val="28"/>
          <w:szCs w:val="28"/>
        </w:rPr>
        <w:t xml:space="preserve">необходимо </w:t>
      </w:r>
      <w:r w:rsidR="00DE3BE6" w:rsidRPr="000938B9">
        <w:rPr>
          <w:sz w:val="28"/>
          <w:szCs w:val="24"/>
        </w:rPr>
        <w:t>исключ</w:t>
      </w:r>
      <w:r w:rsidR="00DE3BE6">
        <w:rPr>
          <w:sz w:val="28"/>
          <w:szCs w:val="24"/>
        </w:rPr>
        <w:t>ить</w:t>
      </w:r>
      <w:r w:rsidR="00DE3BE6" w:rsidRPr="000938B9">
        <w:rPr>
          <w:sz w:val="28"/>
          <w:szCs w:val="24"/>
        </w:rPr>
        <w:t xml:space="preserve"> </w:t>
      </w:r>
      <w:r w:rsidR="000938B9" w:rsidRPr="000938B9">
        <w:rPr>
          <w:sz w:val="28"/>
          <w:szCs w:val="24"/>
        </w:rPr>
        <w:t>возможность возникновения конфликта интересов.</w:t>
      </w:r>
      <w:r w:rsidR="000938B9">
        <w:rPr>
          <w:rStyle w:val="af0"/>
          <w:sz w:val="28"/>
          <w:szCs w:val="24"/>
        </w:rPr>
        <w:footnoteReference w:id="1"/>
      </w:r>
    </w:p>
    <w:p w:rsidR="00F7581B" w:rsidRPr="00B71C21" w:rsidRDefault="00F33983" w:rsidP="00F7581B">
      <w:pPr>
        <w:spacing w:line="360" w:lineRule="auto"/>
        <w:ind w:right="170" w:firstLine="720"/>
        <w:jc w:val="both"/>
        <w:rPr>
          <w:sz w:val="28"/>
          <w:szCs w:val="24"/>
        </w:rPr>
      </w:pPr>
      <w:r w:rsidRPr="006F06F0">
        <w:rPr>
          <w:sz w:val="28"/>
          <w:szCs w:val="24"/>
          <w:highlight w:val="lightGray"/>
        </w:rPr>
        <w:t xml:space="preserve">При формировании персонального состава ГЭК рекомендуется </w:t>
      </w:r>
      <w:r w:rsidR="00137F03" w:rsidRPr="006F06F0">
        <w:rPr>
          <w:sz w:val="28"/>
          <w:szCs w:val="24"/>
          <w:highlight w:val="lightGray"/>
        </w:rPr>
        <w:t xml:space="preserve">определить </w:t>
      </w:r>
      <w:r w:rsidRPr="006F06F0">
        <w:rPr>
          <w:sz w:val="28"/>
          <w:szCs w:val="24"/>
          <w:highlight w:val="lightGray"/>
        </w:rPr>
        <w:t xml:space="preserve">ответственного секретаря. Также рекомендуется </w:t>
      </w:r>
      <w:r w:rsidR="00125797" w:rsidRPr="006F06F0">
        <w:rPr>
          <w:sz w:val="28"/>
          <w:szCs w:val="24"/>
          <w:highlight w:val="lightGray"/>
        </w:rPr>
        <w:t xml:space="preserve">формировать </w:t>
      </w:r>
      <w:r w:rsidRPr="006F06F0">
        <w:rPr>
          <w:sz w:val="28"/>
          <w:szCs w:val="24"/>
          <w:highlight w:val="lightGray"/>
        </w:rPr>
        <w:t>президиум ГЭК в составе не более 20 человек.</w:t>
      </w:r>
      <w:r w:rsidR="00B71C21" w:rsidRPr="006F06F0">
        <w:rPr>
          <w:sz w:val="28"/>
          <w:szCs w:val="24"/>
          <w:highlight w:val="lightGray"/>
        </w:rPr>
        <w:t xml:space="preserve"> Лица, входящие в состав президиума</w:t>
      </w:r>
      <w:r w:rsidR="0053042A" w:rsidRPr="006F06F0">
        <w:rPr>
          <w:sz w:val="28"/>
          <w:szCs w:val="24"/>
          <w:highlight w:val="lightGray"/>
        </w:rPr>
        <w:t xml:space="preserve"> ГЭК</w:t>
      </w:r>
      <w:r w:rsidR="00850BD1" w:rsidRPr="006F06F0">
        <w:rPr>
          <w:sz w:val="28"/>
          <w:szCs w:val="24"/>
          <w:highlight w:val="lightGray"/>
        </w:rPr>
        <w:t>,</w:t>
      </w:r>
      <w:r w:rsidR="00B71C21" w:rsidRPr="006F06F0">
        <w:rPr>
          <w:sz w:val="28"/>
          <w:szCs w:val="24"/>
          <w:highlight w:val="lightGray"/>
        </w:rPr>
        <w:t xml:space="preserve"> наделяются полномочием коллегиально</w:t>
      </w:r>
      <w:r w:rsidR="00125797" w:rsidRPr="006F06F0">
        <w:rPr>
          <w:sz w:val="28"/>
          <w:szCs w:val="24"/>
          <w:highlight w:val="lightGray"/>
        </w:rPr>
        <w:t>го</w:t>
      </w:r>
      <w:r w:rsidR="00B71C21" w:rsidRPr="006F06F0">
        <w:rPr>
          <w:sz w:val="28"/>
          <w:szCs w:val="24"/>
          <w:highlight w:val="lightGray"/>
        </w:rPr>
        <w:t xml:space="preserve"> прин</w:t>
      </w:r>
      <w:r w:rsidR="00125797" w:rsidRPr="006F06F0">
        <w:rPr>
          <w:sz w:val="28"/>
          <w:szCs w:val="24"/>
          <w:highlight w:val="lightGray"/>
        </w:rPr>
        <w:t>ятия</w:t>
      </w:r>
      <w:r w:rsidR="00B71C21" w:rsidRPr="006F06F0">
        <w:rPr>
          <w:sz w:val="28"/>
          <w:szCs w:val="24"/>
          <w:highlight w:val="lightGray"/>
        </w:rPr>
        <w:t xml:space="preserve"> решения в соответствии с Порядком.</w:t>
      </w:r>
    </w:p>
    <w:p w:rsidR="00ED4FFD" w:rsidRPr="00ED4FFD" w:rsidRDefault="001835B4" w:rsidP="00FB3FD4">
      <w:pPr>
        <w:spacing w:line="360" w:lineRule="auto"/>
        <w:ind w:right="170" w:firstLine="720"/>
        <w:jc w:val="both"/>
        <w:rPr>
          <w:sz w:val="28"/>
          <w:szCs w:val="24"/>
        </w:rPr>
      </w:pPr>
      <w:r>
        <w:rPr>
          <w:sz w:val="28"/>
          <w:szCs w:val="24"/>
        </w:rPr>
        <w:t>Положение о ГЭК субъекта Российской Федерации</w:t>
      </w:r>
      <w:r w:rsidR="00ED4FFD" w:rsidRPr="00ED4FFD">
        <w:rPr>
          <w:sz w:val="28"/>
          <w:szCs w:val="24"/>
        </w:rPr>
        <w:t xml:space="preserve"> </w:t>
      </w:r>
      <w:r w:rsidRPr="00ED4FFD">
        <w:rPr>
          <w:sz w:val="28"/>
          <w:szCs w:val="24"/>
        </w:rPr>
        <w:t>довод</w:t>
      </w:r>
      <w:r>
        <w:rPr>
          <w:sz w:val="28"/>
          <w:szCs w:val="24"/>
        </w:rPr>
        <w:t>и</w:t>
      </w:r>
      <w:r w:rsidRPr="00ED4FFD">
        <w:rPr>
          <w:sz w:val="28"/>
          <w:szCs w:val="24"/>
        </w:rPr>
        <w:t xml:space="preserve">тся </w:t>
      </w:r>
      <w:r w:rsidR="006326F9" w:rsidRPr="006326F9">
        <w:rPr>
          <w:sz w:val="28"/>
          <w:szCs w:val="24"/>
        </w:rPr>
        <w:t xml:space="preserve">                         </w:t>
      </w:r>
      <w:r w:rsidR="00ED4FFD" w:rsidRPr="00ED4FFD">
        <w:rPr>
          <w:sz w:val="28"/>
          <w:szCs w:val="24"/>
        </w:rPr>
        <w:t xml:space="preserve">до сведения </w:t>
      </w:r>
      <w:r w:rsidR="00C11E6B">
        <w:rPr>
          <w:sz w:val="28"/>
          <w:szCs w:val="24"/>
        </w:rPr>
        <w:t>участников ГИА</w:t>
      </w:r>
      <w:r w:rsidR="00ED4FFD" w:rsidRPr="00ED4FFD">
        <w:rPr>
          <w:sz w:val="28"/>
          <w:szCs w:val="24"/>
        </w:rPr>
        <w:t xml:space="preserve">, поступающих, их родителей (законных представителей), руководителей образовательных </w:t>
      </w:r>
      <w:r w:rsidR="00C11E6B">
        <w:rPr>
          <w:sz w:val="28"/>
          <w:szCs w:val="24"/>
        </w:rPr>
        <w:t>организаций</w:t>
      </w:r>
      <w:r w:rsidR="00ED4FFD" w:rsidRPr="00ED4FFD">
        <w:rPr>
          <w:sz w:val="28"/>
          <w:szCs w:val="24"/>
        </w:rPr>
        <w:t xml:space="preserve"> не позднее чем за 1 месяц до начала проведения </w:t>
      </w:r>
      <w:r w:rsidR="00C11E6B">
        <w:rPr>
          <w:sz w:val="28"/>
          <w:szCs w:val="24"/>
        </w:rPr>
        <w:t>ГИА</w:t>
      </w:r>
      <w:r w:rsidR="00ED4FFD" w:rsidRPr="00ED4FFD">
        <w:rPr>
          <w:sz w:val="28"/>
          <w:szCs w:val="24"/>
        </w:rPr>
        <w:t>.</w:t>
      </w:r>
    </w:p>
    <w:p w:rsidR="00ED4FFD" w:rsidRPr="002C450D" w:rsidRDefault="00ED4FFD" w:rsidP="001835B4">
      <w:pPr>
        <w:numPr>
          <w:ilvl w:val="0"/>
          <w:numId w:val="4"/>
        </w:numPr>
        <w:jc w:val="center"/>
        <w:rPr>
          <w:b/>
          <w:sz w:val="28"/>
          <w:szCs w:val="24"/>
        </w:rPr>
      </w:pPr>
      <w:r w:rsidRPr="002C450D">
        <w:rPr>
          <w:b/>
          <w:sz w:val="28"/>
          <w:szCs w:val="24"/>
        </w:rPr>
        <w:t>Полномочия и функции ГЭК</w:t>
      </w:r>
    </w:p>
    <w:p w:rsidR="00ED4FFD" w:rsidRPr="00ED4FFD" w:rsidRDefault="00ED4FFD" w:rsidP="00ED4FFD">
      <w:pPr>
        <w:ind w:left="708"/>
        <w:jc w:val="both"/>
        <w:rPr>
          <w:sz w:val="28"/>
          <w:szCs w:val="24"/>
        </w:rPr>
      </w:pPr>
    </w:p>
    <w:p w:rsidR="00ED4FFD" w:rsidRPr="002148B4" w:rsidRDefault="00ED4FFD" w:rsidP="00C11E6B">
      <w:pPr>
        <w:spacing w:line="360" w:lineRule="auto"/>
        <w:ind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 xml:space="preserve">3.1. ГЭК осуществляет деятельность в период подготовки, проведения, </w:t>
      </w:r>
      <w:r w:rsidR="006326F9" w:rsidRPr="006326F9">
        <w:rPr>
          <w:sz w:val="28"/>
          <w:szCs w:val="28"/>
        </w:rPr>
        <w:t xml:space="preserve">               </w:t>
      </w:r>
      <w:r w:rsidRPr="00ED4FFD">
        <w:rPr>
          <w:sz w:val="28"/>
          <w:szCs w:val="28"/>
        </w:rPr>
        <w:t xml:space="preserve">и </w:t>
      </w:r>
      <w:r w:rsidRPr="002148B4">
        <w:rPr>
          <w:sz w:val="28"/>
          <w:szCs w:val="28"/>
        </w:rPr>
        <w:t xml:space="preserve">подведения итогов проведения </w:t>
      </w:r>
      <w:r w:rsidR="00C11E6B" w:rsidRPr="002148B4">
        <w:rPr>
          <w:sz w:val="28"/>
          <w:szCs w:val="28"/>
        </w:rPr>
        <w:t>ГИА</w:t>
      </w:r>
      <w:r w:rsidRPr="002148B4">
        <w:rPr>
          <w:sz w:val="28"/>
          <w:szCs w:val="28"/>
        </w:rPr>
        <w:t xml:space="preserve"> в субъекте </w:t>
      </w:r>
      <w:r w:rsidR="00C11E6B" w:rsidRPr="002148B4">
        <w:rPr>
          <w:sz w:val="28"/>
          <w:szCs w:val="28"/>
        </w:rPr>
        <w:t xml:space="preserve">Российской </w:t>
      </w:r>
      <w:r w:rsidRPr="002148B4">
        <w:rPr>
          <w:sz w:val="28"/>
          <w:szCs w:val="28"/>
        </w:rPr>
        <w:t>Федерации.</w:t>
      </w:r>
    </w:p>
    <w:p w:rsidR="00ED4FFD" w:rsidRPr="00ED4FFD" w:rsidRDefault="00ED4FFD" w:rsidP="00C11E6B">
      <w:pPr>
        <w:spacing w:line="360" w:lineRule="auto"/>
        <w:ind w:firstLine="720"/>
        <w:jc w:val="both"/>
        <w:rPr>
          <w:sz w:val="28"/>
          <w:szCs w:val="28"/>
        </w:rPr>
      </w:pPr>
      <w:r w:rsidRPr="006F06F0">
        <w:rPr>
          <w:sz w:val="28"/>
          <w:szCs w:val="28"/>
          <w:highlight w:val="lightGray"/>
        </w:rPr>
        <w:t xml:space="preserve">Срок полномочий ГЭК составляет один год. ГЭК прекращает свою деятельность с момента </w:t>
      </w:r>
      <w:r w:rsidR="00C11E6B" w:rsidRPr="006F06F0">
        <w:rPr>
          <w:sz w:val="28"/>
          <w:szCs w:val="28"/>
          <w:highlight w:val="lightGray"/>
        </w:rPr>
        <w:t xml:space="preserve">утверждения </w:t>
      </w:r>
      <w:proofErr w:type="spellStart"/>
      <w:r w:rsidRPr="006F06F0">
        <w:rPr>
          <w:sz w:val="28"/>
          <w:szCs w:val="28"/>
          <w:highlight w:val="lightGray"/>
        </w:rPr>
        <w:t>Рособрнадзор</w:t>
      </w:r>
      <w:r w:rsidR="00C11E6B" w:rsidRPr="006F06F0">
        <w:rPr>
          <w:sz w:val="28"/>
          <w:szCs w:val="28"/>
          <w:highlight w:val="lightGray"/>
        </w:rPr>
        <w:t>ом</w:t>
      </w:r>
      <w:proofErr w:type="spellEnd"/>
      <w:r w:rsidRPr="006F06F0">
        <w:rPr>
          <w:sz w:val="28"/>
          <w:szCs w:val="28"/>
          <w:highlight w:val="lightGray"/>
        </w:rPr>
        <w:t xml:space="preserve"> </w:t>
      </w:r>
      <w:r w:rsidR="00C11E6B" w:rsidRPr="006F06F0">
        <w:rPr>
          <w:sz w:val="28"/>
          <w:szCs w:val="28"/>
          <w:highlight w:val="lightGray"/>
        </w:rPr>
        <w:t xml:space="preserve">председателя </w:t>
      </w:r>
      <w:r w:rsidR="00137F03" w:rsidRPr="006F06F0">
        <w:rPr>
          <w:sz w:val="28"/>
          <w:szCs w:val="28"/>
          <w:highlight w:val="lightGray"/>
        </w:rPr>
        <w:t xml:space="preserve">и заместителя председателя </w:t>
      </w:r>
      <w:r w:rsidR="00C11E6B" w:rsidRPr="006F06F0">
        <w:rPr>
          <w:sz w:val="28"/>
          <w:szCs w:val="28"/>
          <w:highlight w:val="lightGray"/>
        </w:rPr>
        <w:t xml:space="preserve">ГЭК </w:t>
      </w:r>
      <w:r w:rsidRPr="006F06F0">
        <w:rPr>
          <w:sz w:val="28"/>
          <w:szCs w:val="28"/>
          <w:highlight w:val="lightGray"/>
        </w:rPr>
        <w:t xml:space="preserve">для проведения </w:t>
      </w:r>
      <w:r w:rsidR="00C11E6B" w:rsidRPr="006F06F0">
        <w:rPr>
          <w:sz w:val="28"/>
          <w:szCs w:val="28"/>
          <w:highlight w:val="lightGray"/>
        </w:rPr>
        <w:t>ГИА</w:t>
      </w:r>
      <w:r w:rsidRPr="006F06F0">
        <w:rPr>
          <w:sz w:val="28"/>
          <w:szCs w:val="28"/>
          <w:highlight w:val="lightGray"/>
        </w:rPr>
        <w:t xml:space="preserve"> в субъекте </w:t>
      </w:r>
      <w:r w:rsidR="00C11E6B" w:rsidRPr="006F06F0">
        <w:rPr>
          <w:sz w:val="28"/>
          <w:szCs w:val="28"/>
          <w:highlight w:val="lightGray"/>
        </w:rPr>
        <w:t xml:space="preserve">Российской </w:t>
      </w:r>
      <w:r w:rsidRPr="006F06F0">
        <w:rPr>
          <w:sz w:val="28"/>
          <w:szCs w:val="28"/>
          <w:highlight w:val="lightGray"/>
        </w:rPr>
        <w:t>Федерации в следующем году.</w:t>
      </w:r>
    </w:p>
    <w:p w:rsidR="00ED4FFD" w:rsidRPr="00ED4FFD" w:rsidRDefault="00ED4FFD" w:rsidP="004130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D4FFD">
        <w:rPr>
          <w:sz w:val="28"/>
          <w:szCs w:val="28"/>
        </w:rPr>
        <w:t>3.2.</w:t>
      </w:r>
      <w:r w:rsidRPr="00ED4FFD">
        <w:rPr>
          <w:sz w:val="28"/>
          <w:szCs w:val="28"/>
        </w:rPr>
        <w:tab/>
        <w:t xml:space="preserve">ГЭК </w:t>
      </w:r>
      <w:r w:rsidR="00C11E6B">
        <w:rPr>
          <w:sz w:val="28"/>
          <w:szCs w:val="28"/>
        </w:rPr>
        <w:t xml:space="preserve">при </w:t>
      </w:r>
      <w:r w:rsidR="00C11E6B" w:rsidRPr="00C11E6B">
        <w:rPr>
          <w:sz w:val="28"/>
          <w:szCs w:val="28"/>
        </w:rPr>
        <w:t xml:space="preserve">организации и координации работы по подготовке </w:t>
      </w:r>
      <w:r w:rsidR="006326F9" w:rsidRPr="006326F9">
        <w:rPr>
          <w:sz w:val="28"/>
          <w:szCs w:val="28"/>
        </w:rPr>
        <w:t xml:space="preserve">                   </w:t>
      </w:r>
      <w:r w:rsidR="00C11E6B" w:rsidRPr="00C11E6B">
        <w:rPr>
          <w:sz w:val="28"/>
          <w:szCs w:val="28"/>
        </w:rPr>
        <w:t xml:space="preserve">и проведению </w:t>
      </w:r>
      <w:r w:rsidR="00C11E6B">
        <w:rPr>
          <w:sz w:val="28"/>
          <w:szCs w:val="28"/>
        </w:rPr>
        <w:t xml:space="preserve">ГИА </w:t>
      </w:r>
      <w:r w:rsidRPr="00ED4FFD">
        <w:rPr>
          <w:sz w:val="28"/>
          <w:szCs w:val="28"/>
        </w:rPr>
        <w:t>выполняет следующие задачи:</w:t>
      </w:r>
    </w:p>
    <w:p w:rsidR="00ED4FFD" w:rsidRPr="00ED4FFD" w:rsidRDefault="00ED4FFD" w:rsidP="004130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 xml:space="preserve">организует и координирует работу по подготовке и проведению </w:t>
      </w:r>
      <w:r w:rsidR="00C11E6B">
        <w:rPr>
          <w:sz w:val="28"/>
          <w:szCs w:val="28"/>
        </w:rPr>
        <w:t>ГИА</w:t>
      </w:r>
      <w:r w:rsidRPr="00ED4FFD">
        <w:rPr>
          <w:sz w:val="28"/>
          <w:szCs w:val="28"/>
        </w:rPr>
        <w:t xml:space="preserve"> </w:t>
      </w:r>
      <w:r w:rsidR="006326F9" w:rsidRPr="006326F9">
        <w:rPr>
          <w:sz w:val="28"/>
          <w:szCs w:val="28"/>
        </w:rPr>
        <w:t xml:space="preserve">               </w:t>
      </w:r>
      <w:r w:rsidRPr="00ED4FFD">
        <w:rPr>
          <w:sz w:val="28"/>
          <w:szCs w:val="28"/>
        </w:rPr>
        <w:t xml:space="preserve">на территории субъекта </w:t>
      </w:r>
      <w:r w:rsidR="009C6CE7">
        <w:rPr>
          <w:sz w:val="28"/>
          <w:szCs w:val="28"/>
        </w:rPr>
        <w:t xml:space="preserve">Российской </w:t>
      </w:r>
      <w:r w:rsidRPr="00ED4FFD">
        <w:rPr>
          <w:sz w:val="28"/>
          <w:szCs w:val="28"/>
        </w:rPr>
        <w:t>Федерации;</w:t>
      </w:r>
    </w:p>
    <w:p w:rsidR="00ED4FFD" w:rsidRPr="00ED4FFD" w:rsidRDefault="00ED4FFD" w:rsidP="000938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 xml:space="preserve">обеспечивает </w:t>
      </w:r>
      <w:r w:rsidR="0053042A">
        <w:rPr>
          <w:sz w:val="28"/>
          <w:szCs w:val="28"/>
        </w:rPr>
        <w:t xml:space="preserve">соблюдение </w:t>
      </w:r>
      <w:r w:rsidRPr="00ED4FFD">
        <w:rPr>
          <w:sz w:val="28"/>
          <w:szCs w:val="28"/>
        </w:rPr>
        <w:t>установленн</w:t>
      </w:r>
      <w:r w:rsidR="0053042A">
        <w:rPr>
          <w:sz w:val="28"/>
          <w:szCs w:val="28"/>
        </w:rPr>
        <w:t>ого</w:t>
      </w:r>
      <w:r w:rsidRPr="00ED4FFD">
        <w:rPr>
          <w:sz w:val="28"/>
          <w:szCs w:val="28"/>
        </w:rPr>
        <w:t xml:space="preserve"> порядк</w:t>
      </w:r>
      <w:r w:rsidR="0053042A">
        <w:rPr>
          <w:sz w:val="28"/>
          <w:szCs w:val="28"/>
        </w:rPr>
        <w:t>а</w:t>
      </w:r>
      <w:r w:rsidRPr="00ED4FFD">
        <w:rPr>
          <w:sz w:val="28"/>
          <w:szCs w:val="28"/>
        </w:rPr>
        <w:t xml:space="preserve"> проведения </w:t>
      </w:r>
      <w:r w:rsidR="00C11E6B">
        <w:rPr>
          <w:sz w:val="28"/>
          <w:szCs w:val="28"/>
        </w:rPr>
        <w:t>ГИА</w:t>
      </w:r>
      <w:r w:rsidRPr="00ED4FFD">
        <w:rPr>
          <w:sz w:val="28"/>
          <w:szCs w:val="28"/>
        </w:rPr>
        <w:t xml:space="preserve"> </w:t>
      </w:r>
      <w:r w:rsidR="006326F9" w:rsidRPr="006326F9">
        <w:rPr>
          <w:sz w:val="28"/>
          <w:szCs w:val="28"/>
        </w:rPr>
        <w:t xml:space="preserve">                </w:t>
      </w:r>
      <w:r w:rsidRPr="00ED4FFD">
        <w:rPr>
          <w:sz w:val="28"/>
          <w:szCs w:val="28"/>
        </w:rPr>
        <w:t xml:space="preserve">на территории субъекта </w:t>
      </w:r>
      <w:r w:rsidR="009C6CE7">
        <w:rPr>
          <w:sz w:val="28"/>
          <w:szCs w:val="28"/>
        </w:rPr>
        <w:t>Российской</w:t>
      </w:r>
      <w:r w:rsidR="009C6CE7" w:rsidRPr="00ED4FFD">
        <w:rPr>
          <w:sz w:val="28"/>
          <w:szCs w:val="28"/>
        </w:rPr>
        <w:t xml:space="preserve"> </w:t>
      </w:r>
      <w:r w:rsidRPr="00ED4FFD">
        <w:rPr>
          <w:sz w:val="28"/>
          <w:szCs w:val="28"/>
        </w:rPr>
        <w:t>Федерации;</w:t>
      </w:r>
    </w:p>
    <w:p w:rsidR="00ED4FFD" w:rsidRPr="00ED4FFD" w:rsidRDefault="00ED4FFD" w:rsidP="000938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 xml:space="preserve">обеспечивает соблюдение прав </w:t>
      </w:r>
      <w:r w:rsidR="00413095">
        <w:rPr>
          <w:sz w:val="28"/>
          <w:szCs w:val="28"/>
        </w:rPr>
        <w:t>обучающихся и выпускников прошлых лет</w:t>
      </w:r>
      <w:r w:rsidR="009C6CE7">
        <w:rPr>
          <w:sz w:val="28"/>
          <w:szCs w:val="28"/>
        </w:rPr>
        <w:t xml:space="preserve"> при проведении ГИА</w:t>
      </w:r>
      <w:r w:rsidRPr="00ED4FFD">
        <w:rPr>
          <w:sz w:val="28"/>
          <w:szCs w:val="28"/>
        </w:rPr>
        <w:t>;</w:t>
      </w:r>
    </w:p>
    <w:p w:rsidR="00ED4FFD" w:rsidRPr="00ED4FFD" w:rsidRDefault="00ED4FFD" w:rsidP="00ED4F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4FFD">
        <w:rPr>
          <w:sz w:val="28"/>
          <w:szCs w:val="28"/>
        </w:rPr>
        <w:t>3.3.</w:t>
      </w:r>
      <w:r w:rsidRPr="00ED4FFD">
        <w:rPr>
          <w:sz w:val="28"/>
          <w:szCs w:val="28"/>
        </w:rPr>
        <w:tab/>
        <w:t xml:space="preserve">В рамках подготовки и проведения </w:t>
      </w:r>
      <w:r w:rsidR="00574980">
        <w:rPr>
          <w:sz w:val="28"/>
          <w:szCs w:val="28"/>
        </w:rPr>
        <w:t>ГИА</w:t>
      </w:r>
      <w:r w:rsidRPr="00ED4FFD">
        <w:rPr>
          <w:sz w:val="28"/>
          <w:szCs w:val="28"/>
        </w:rPr>
        <w:t xml:space="preserve"> ГЭК проводит следующую работу: </w:t>
      </w:r>
    </w:p>
    <w:p w:rsidR="00843B87" w:rsidRDefault="00843B87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</w:t>
      </w:r>
      <w:r w:rsidR="00A905DD">
        <w:rPr>
          <w:sz w:val="28"/>
          <w:szCs w:val="28"/>
        </w:rPr>
        <w:t>е</w:t>
      </w:r>
      <w:r>
        <w:rPr>
          <w:sz w:val="28"/>
          <w:szCs w:val="28"/>
        </w:rPr>
        <w:t>т и организу</w:t>
      </w:r>
      <w:r w:rsidR="00A905DD">
        <w:rPr>
          <w:sz w:val="28"/>
          <w:szCs w:val="28"/>
        </w:rPr>
        <w:t>е</w:t>
      </w:r>
      <w:r>
        <w:rPr>
          <w:sz w:val="28"/>
          <w:szCs w:val="28"/>
        </w:rPr>
        <w:t xml:space="preserve">т работу лиц, направляемых </w:t>
      </w:r>
      <w:r w:rsidRPr="00843B87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843B87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843B87">
        <w:rPr>
          <w:sz w:val="28"/>
          <w:szCs w:val="28"/>
        </w:rPr>
        <w:t xml:space="preserve"> образовательную деятельность</w:t>
      </w:r>
      <w:r>
        <w:rPr>
          <w:sz w:val="28"/>
          <w:szCs w:val="28"/>
        </w:rPr>
        <w:t xml:space="preserve">, </w:t>
      </w:r>
      <w:r w:rsidRPr="00843B87">
        <w:rPr>
          <w:sz w:val="28"/>
          <w:szCs w:val="28"/>
        </w:rPr>
        <w:t xml:space="preserve">для работы в качестве руководителей и организаторов ППЭ, членов ГЭК, технических специалистов </w:t>
      </w:r>
      <w:r w:rsidR="006326F9" w:rsidRPr="006326F9">
        <w:rPr>
          <w:sz w:val="28"/>
          <w:szCs w:val="28"/>
        </w:rPr>
        <w:t xml:space="preserve">             </w:t>
      </w:r>
      <w:r w:rsidRPr="00843B87">
        <w:rPr>
          <w:sz w:val="28"/>
          <w:szCs w:val="28"/>
        </w:rPr>
        <w:t>и ассистентов для лиц, указанных в пункте 37 Порядка;</w:t>
      </w:r>
    </w:p>
    <w:p w:rsidR="007D725B" w:rsidRDefault="00581B54" w:rsidP="00843B8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 w:val="28"/>
          <w:szCs w:val="28"/>
        </w:rPr>
        <w:t>организу</w:t>
      </w:r>
      <w:r w:rsidR="00A905DD">
        <w:rPr>
          <w:sz w:val="28"/>
          <w:szCs w:val="28"/>
        </w:rPr>
        <w:t>е</w:t>
      </w:r>
      <w:r>
        <w:rPr>
          <w:sz w:val="28"/>
          <w:szCs w:val="28"/>
        </w:rPr>
        <w:t xml:space="preserve">т контроль за работой организаций, осуществляющих образовательную деятельность, в части информирования </w:t>
      </w:r>
      <w:r w:rsidRPr="00581B54">
        <w:rPr>
          <w:sz w:val="28"/>
          <w:szCs w:val="28"/>
        </w:rPr>
        <w:t>обучающихся и их родителей (законных представителей), выпускников прошлых лет о сроках, местах и порядке подачи заявлений на прохождение ГИА, в том числе в форме ЕГЭ,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результатах ГИА, полученных обуча</w:t>
      </w:r>
      <w:r>
        <w:rPr>
          <w:sz w:val="28"/>
          <w:szCs w:val="28"/>
        </w:rPr>
        <w:t>ющимся, выпускником прошлых лет;</w:t>
      </w:r>
      <w:r w:rsidR="007D725B" w:rsidRPr="007D725B">
        <w:t xml:space="preserve"> </w:t>
      </w:r>
    </w:p>
    <w:p w:rsidR="00581B54" w:rsidRDefault="007D725B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</w:t>
      </w:r>
      <w:r w:rsidR="00CF1BC6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7D725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D7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7D725B">
        <w:rPr>
          <w:sz w:val="28"/>
          <w:szCs w:val="28"/>
        </w:rPr>
        <w:t>оборуд</w:t>
      </w:r>
      <w:r>
        <w:rPr>
          <w:sz w:val="28"/>
          <w:szCs w:val="28"/>
        </w:rPr>
        <w:t>овани</w:t>
      </w:r>
      <w:r w:rsidR="00FB3FD4">
        <w:rPr>
          <w:sz w:val="28"/>
          <w:szCs w:val="28"/>
        </w:rPr>
        <w:t>и</w:t>
      </w:r>
      <w:r w:rsidRPr="007D725B">
        <w:rPr>
          <w:sz w:val="28"/>
          <w:szCs w:val="28"/>
        </w:rPr>
        <w:t xml:space="preserve"> ППЭ системами пода</w:t>
      </w:r>
      <w:r>
        <w:rPr>
          <w:sz w:val="28"/>
          <w:szCs w:val="28"/>
        </w:rPr>
        <w:t>вления сигналов подвижной связи;</w:t>
      </w:r>
    </w:p>
    <w:p w:rsidR="00FA066E" w:rsidRDefault="00FA066E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066E">
        <w:rPr>
          <w:sz w:val="28"/>
          <w:szCs w:val="28"/>
        </w:rPr>
        <w:t>принима</w:t>
      </w:r>
      <w:r w:rsidR="00CF1BC6">
        <w:rPr>
          <w:sz w:val="28"/>
          <w:szCs w:val="28"/>
        </w:rPr>
        <w:t>е</w:t>
      </w:r>
      <w:r w:rsidRPr="00FA066E">
        <w:rPr>
          <w:sz w:val="28"/>
          <w:szCs w:val="28"/>
        </w:rPr>
        <w:t xml:space="preserve">т решение об </w:t>
      </w:r>
      <w:r>
        <w:rPr>
          <w:sz w:val="28"/>
          <w:szCs w:val="28"/>
        </w:rPr>
        <w:t xml:space="preserve">осуществлении </w:t>
      </w:r>
      <w:r w:rsidRPr="00FA066E">
        <w:rPr>
          <w:sz w:val="28"/>
          <w:szCs w:val="28"/>
        </w:rPr>
        <w:t>РЦОИ автоматизированн</w:t>
      </w:r>
      <w:r>
        <w:rPr>
          <w:sz w:val="28"/>
          <w:szCs w:val="28"/>
        </w:rPr>
        <w:t>ого</w:t>
      </w:r>
      <w:r w:rsidRPr="00FA066E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я</w:t>
      </w:r>
      <w:r w:rsidRPr="00FA066E">
        <w:rPr>
          <w:sz w:val="28"/>
          <w:szCs w:val="28"/>
        </w:rPr>
        <w:t xml:space="preserve"> обучающихся, выпускников прошлых ле</w:t>
      </w:r>
      <w:r>
        <w:rPr>
          <w:sz w:val="28"/>
          <w:szCs w:val="28"/>
        </w:rPr>
        <w:t>т и организаторов по аудиториям;</w:t>
      </w:r>
    </w:p>
    <w:p w:rsidR="0091665E" w:rsidRDefault="0091665E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65E">
        <w:rPr>
          <w:sz w:val="28"/>
          <w:szCs w:val="28"/>
        </w:rPr>
        <w:t>принима</w:t>
      </w:r>
      <w:r w:rsidR="00627019">
        <w:rPr>
          <w:sz w:val="28"/>
          <w:szCs w:val="28"/>
        </w:rPr>
        <w:t>е</w:t>
      </w:r>
      <w:r w:rsidRPr="0091665E">
        <w:rPr>
          <w:sz w:val="28"/>
          <w:szCs w:val="28"/>
        </w:rPr>
        <w:t xml:space="preserve">т решение </w:t>
      </w:r>
      <w:r>
        <w:rPr>
          <w:sz w:val="28"/>
          <w:szCs w:val="28"/>
        </w:rPr>
        <w:t>о</w:t>
      </w:r>
      <w:r w:rsidRPr="0091665E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ении</w:t>
      </w:r>
      <w:r w:rsidRPr="0091665E">
        <w:rPr>
          <w:sz w:val="28"/>
          <w:szCs w:val="28"/>
        </w:rPr>
        <w:t xml:space="preserve"> сканировани</w:t>
      </w:r>
      <w:r>
        <w:rPr>
          <w:sz w:val="28"/>
          <w:szCs w:val="28"/>
        </w:rPr>
        <w:t>я</w:t>
      </w:r>
      <w:r w:rsidRPr="0091665E">
        <w:rPr>
          <w:sz w:val="28"/>
          <w:szCs w:val="28"/>
        </w:rPr>
        <w:t xml:space="preserve"> экзаменационных работ</w:t>
      </w:r>
      <w:r>
        <w:rPr>
          <w:sz w:val="28"/>
          <w:szCs w:val="28"/>
        </w:rPr>
        <w:t xml:space="preserve"> </w:t>
      </w:r>
      <w:r w:rsidR="006326F9" w:rsidRPr="006326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аудиториях ППЭ;</w:t>
      </w:r>
    </w:p>
    <w:p w:rsidR="00224986" w:rsidRDefault="00224986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</w:t>
      </w:r>
      <w:r w:rsidR="00627019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224986">
        <w:rPr>
          <w:sz w:val="28"/>
          <w:szCs w:val="28"/>
        </w:rPr>
        <w:t xml:space="preserve">предложения по составу предметной комиссии, </w:t>
      </w:r>
      <w:r w:rsidR="006326F9" w:rsidRPr="006326F9">
        <w:rPr>
          <w:sz w:val="28"/>
          <w:szCs w:val="28"/>
        </w:rPr>
        <w:t xml:space="preserve">                           </w:t>
      </w:r>
      <w:r w:rsidRPr="00224986">
        <w:rPr>
          <w:sz w:val="28"/>
          <w:szCs w:val="28"/>
        </w:rPr>
        <w:t xml:space="preserve">по кандидатурам экспертов, предлагаемых для включения в состав предметных комиссий, создаваемых </w:t>
      </w:r>
      <w:proofErr w:type="spellStart"/>
      <w:r w:rsidRPr="00224986">
        <w:rPr>
          <w:sz w:val="28"/>
          <w:szCs w:val="28"/>
        </w:rPr>
        <w:t>Рособрнадзором</w:t>
      </w:r>
      <w:proofErr w:type="spellEnd"/>
      <w:r w:rsidRPr="00224986">
        <w:rPr>
          <w:sz w:val="28"/>
          <w:szCs w:val="28"/>
        </w:rPr>
        <w:t>;</w:t>
      </w:r>
    </w:p>
    <w:p w:rsidR="00967D6F" w:rsidRDefault="00247FC8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47FC8">
        <w:rPr>
          <w:sz w:val="28"/>
          <w:szCs w:val="28"/>
        </w:rPr>
        <w:t>рассматрива</w:t>
      </w:r>
      <w:r w:rsidR="00627019">
        <w:rPr>
          <w:sz w:val="28"/>
          <w:szCs w:val="28"/>
        </w:rPr>
        <w:t>е</w:t>
      </w:r>
      <w:r w:rsidRPr="00247FC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информацию </w:t>
      </w:r>
      <w:r w:rsidR="00967D6F">
        <w:rPr>
          <w:sz w:val="28"/>
          <w:szCs w:val="28"/>
        </w:rPr>
        <w:t xml:space="preserve">от конфликтной комиссии </w:t>
      </w:r>
      <w:r>
        <w:rPr>
          <w:sz w:val="28"/>
          <w:szCs w:val="28"/>
        </w:rPr>
        <w:t>о принятых решениях</w:t>
      </w:r>
      <w:r w:rsidRPr="00247FC8">
        <w:rPr>
          <w:sz w:val="28"/>
          <w:szCs w:val="28"/>
        </w:rPr>
        <w:t xml:space="preserve"> </w:t>
      </w:r>
      <w:r w:rsidR="00967D6F">
        <w:rPr>
          <w:sz w:val="28"/>
          <w:szCs w:val="28"/>
        </w:rPr>
        <w:t xml:space="preserve">по </w:t>
      </w:r>
      <w:r w:rsidRPr="00247FC8">
        <w:rPr>
          <w:sz w:val="28"/>
          <w:szCs w:val="28"/>
        </w:rPr>
        <w:t>обучающи</w:t>
      </w:r>
      <w:r w:rsidR="00967D6F">
        <w:rPr>
          <w:sz w:val="28"/>
          <w:szCs w:val="28"/>
        </w:rPr>
        <w:t>мся</w:t>
      </w:r>
      <w:r w:rsidRPr="00247FC8">
        <w:rPr>
          <w:sz w:val="28"/>
          <w:szCs w:val="28"/>
        </w:rPr>
        <w:t>, выпускник</w:t>
      </w:r>
      <w:r w:rsidR="00967D6F">
        <w:rPr>
          <w:sz w:val="28"/>
          <w:szCs w:val="28"/>
        </w:rPr>
        <w:t>ам</w:t>
      </w:r>
      <w:r w:rsidRPr="00247FC8">
        <w:rPr>
          <w:sz w:val="28"/>
          <w:szCs w:val="28"/>
        </w:rPr>
        <w:t xml:space="preserve"> прошлых лет </w:t>
      </w:r>
      <w:r w:rsidR="00627019" w:rsidRPr="00247FC8">
        <w:rPr>
          <w:sz w:val="28"/>
          <w:szCs w:val="28"/>
        </w:rPr>
        <w:t>и (или) их родител</w:t>
      </w:r>
      <w:r w:rsidR="00627019">
        <w:rPr>
          <w:sz w:val="28"/>
          <w:szCs w:val="28"/>
        </w:rPr>
        <w:t>ям</w:t>
      </w:r>
      <w:r w:rsidR="00627019" w:rsidRPr="00247FC8">
        <w:rPr>
          <w:sz w:val="28"/>
          <w:szCs w:val="28"/>
        </w:rPr>
        <w:t xml:space="preserve"> (законны</w:t>
      </w:r>
      <w:r w:rsidR="00627019">
        <w:rPr>
          <w:sz w:val="28"/>
          <w:szCs w:val="28"/>
        </w:rPr>
        <w:t>м</w:t>
      </w:r>
      <w:r w:rsidR="00627019" w:rsidRPr="00247FC8">
        <w:rPr>
          <w:sz w:val="28"/>
          <w:szCs w:val="28"/>
        </w:rPr>
        <w:t xml:space="preserve"> представител</w:t>
      </w:r>
      <w:r w:rsidR="00627019">
        <w:rPr>
          <w:sz w:val="28"/>
          <w:szCs w:val="28"/>
        </w:rPr>
        <w:t xml:space="preserve">ям), </w:t>
      </w:r>
      <w:r w:rsidRPr="00247FC8">
        <w:rPr>
          <w:sz w:val="28"/>
          <w:szCs w:val="28"/>
        </w:rPr>
        <w:t>подавши</w:t>
      </w:r>
      <w:r w:rsidR="00627019">
        <w:rPr>
          <w:sz w:val="28"/>
          <w:szCs w:val="28"/>
        </w:rPr>
        <w:t>м апелляции</w:t>
      </w:r>
      <w:r w:rsidR="00967D6F">
        <w:rPr>
          <w:sz w:val="28"/>
          <w:szCs w:val="28"/>
        </w:rPr>
        <w:t>;</w:t>
      </w:r>
    </w:p>
    <w:p w:rsidR="00AE3321" w:rsidRDefault="00AE3321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3321">
        <w:rPr>
          <w:sz w:val="28"/>
          <w:szCs w:val="28"/>
        </w:rPr>
        <w:t xml:space="preserve">ля принятия </w:t>
      </w:r>
      <w:r>
        <w:rPr>
          <w:sz w:val="28"/>
          <w:szCs w:val="28"/>
        </w:rPr>
        <w:t xml:space="preserve">председателем ГЭК </w:t>
      </w:r>
      <w:r w:rsidR="00C7092C" w:rsidRPr="006F06F0">
        <w:rPr>
          <w:sz w:val="28"/>
          <w:szCs w:val="28"/>
          <w:highlight w:val="lightGray"/>
        </w:rPr>
        <w:t>(заместителем председателя ГЭК)</w:t>
      </w:r>
      <w:r w:rsidR="00C7092C">
        <w:rPr>
          <w:sz w:val="28"/>
          <w:szCs w:val="28"/>
        </w:rPr>
        <w:t xml:space="preserve"> </w:t>
      </w:r>
      <w:r w:rsidRPr="00AE3321">
        <w:rPr>
          <w:sz w:val="28"/>
          <w:szCs w:val="28"/>
        </w:rPr>
        <w:t>решения об аннулировании результата ГИА в связи с нарушением установленного порядка ее проведения запрашива</w:t>
      </w:r>
      <w:r w:rsidR="00464C0A">
        <w:rPr>
          <w:sz w:val="28"/>
          <w:szCs w:val="28"/>
        </w:rPr>
        <w:t>е</w:t>
      </w:r>
      <w:r w:rsidRPr="00AE3321">
        <w:rPr>
          <w:sz w:val="28"/>
          <w:szCs w:val="28"/>
        </w:rPr>
        <w:t>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ГИА, провод</w:t>
      </w:r>
      <w:r w:rsidR="00464C0A">
        <w:rPr>
          <w:sz w:val="28"/>
          <w:szCs w:val="28"/>
        </w:rPr>
        <w:t>и</w:t>
      </w:r>
      <w:r w:rsidRPr="00AE3321">
        <w:rPr>
          <w:sz w:val="28"/>
          <w:szCs w:val="28"/>
        </w:rPr>
        <w:t>т проверку по фактам нарушения установленного порядка проведения ГИА</w:t>
      </w:r>
      <w:r w:rsidR="008669F0">
        <w:rPr>
          <w:sz w:val="28"/>
          <w:szCs w:val="28"/>
        </w:rPr>
        <w:t>, в том числе по нарушениям, выявленным с помощью м</w:t>
      </w:r>
      <w:r w:rsidR="008669F0" w:rsidRPr="008669F0">
        <w:rPr>
          <w:sz w:val="28"/>
          <w:szCs w:val="28"/>
        </w:rPr>
        <w:t>атериал</w:t>
      </w:r>
      <w:r w:rsidR="008669F0">
        <w:rPr>
          <w:sz w:val="28"/>
          <w:szCs w:val="28"/>
        </w:rPr>
        <w:t>ов</w:t>
      </w:r>
      <w:r w:rsidR="008669F0" w:rsidRPr="008669F0">
        <w:rPr>
          <w:sz w:val="28"/>
          <w:szCs w:val="28"/>
        </w:rPr>
        <w:t xml:space="preserve"> видеонаблюдения</w:t>
      </w:r>
      <w:r>
        <w:rPr>
          <w:sz w:val="28"/>
          <w:szCs w:val="28"/>
        </w:rPr>
        <w:t>;</w:t>
      </w:r>
    </w:p>
    <w:p w:rsidR="00AC1149" w:rsidRDefault="00AC1149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C1149">
        <w:rPr>
          <w:sz w:val="28"/>
          <w:szCs w:val="28"/>
        </w:rPr>
        <w:t>принима</w:t>
      </w:r>
      <w:r w:rsidR="00464C0A">
        <w:rPr>
          <w:sz w:val="28"/>
          <w:szCs w:val="28"/>
        </w:rPr>
        <w:t>е</w:t>
      </w:r>
      <w:r w:rsidRPr="00AC1149">
        <w:rPr>
          <w:sz w:val="28"/>
          <w:szCs w:val="28"/>
        </w:rPr>
        <w:t>т решение о</w:t>
      </w:r>
      <w:r>
        <w:rPr>
          <w:sz w:val="28"/>
          <w:szCs w:val="28"/>
        </w:rPr>
        <w:t>б</w:t>
      </w:r>
      <w:r w:rsidRPr="00AC1149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и</w:t>
      </w:r>
      <w:r w:rsidRPr="00AC1149">
        <w:rPr>
          <w:sz w:val="28"/>
          <w:szCs w:val="28"/>
        </w:rPr>
        <w:t xml:space="preserve"> обучающихся, выпускников прошлых лет с полученными ими результатами ГИА по учебному предмету </w:t>
      </w:r>
      <w:r w:rsidR="006326F9" w:rsidRPr="006326F9">
        <w:rPr>
          <w:sz w:val="28"/>
          <w:szCs w:val="28"/>
        </w:rPr>
        <w:t xml:space="preserve">             </w:t>
      </w:r>
      <w:r w:rsidRPr="00AC1149">
        <w:rPr>
          <w:sz w:val="28"/>
          <w:szCs w:val="28"/>
        </w:rPr>
        <w:t>с использованием информационно-коммуникационных технологий в соответствии с требованиями законодательства Российской Федерации в обл</w:t>
      </w:r>
      <w:r w:rsidR="00B76D81">
        <w:rPr>
          <w:sz w:val="28"/>
          <w:szCs w:val="28"/>
        </w:rPr>
        <w:t>асти защиты персональных данных;</w:t>
      </w:r>
    </w:p>
    <w:p w:rsidR="00F3770A" w:rsidRDefault="00F3770A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770A">
        <w:rPr>
          <w:sz w:val="28"/>
          <w:szCs w:val="28"/>
        </w:rPr>
        <w:t>принима</w:t>
      </w:r>
      <w:r w:rsidR="00464C0A">
        <w:rPr>
          <w:sz w:val="28"/>
          <w:szCs w:val="28"/>
        </w:rPr>
        <w:t>е</w:t>
      </w:r>
      <w:r w:rsidRPr="00F3770A">
        <w:rPr>
          <w:sz w:val="28"/>
          <w:szCs w:val="28"/>
        </w:rPr>
        <w:t xml:space="preserve">т решение </w:t>
      </w:r>
      <w:r>
        <w:rPr>
          <w:sz w:val="28"/>
          <w:szCs w:val="28"/>
        </w:rPr>
        <w:t>о</w:t>
      </w:r>
      <w:r w:rsidRPr="00F3770A">
        <w:rPr>
          <w:sz w:val="28"/>
          <w:szCs w:val="28"/>
        </w:rPr>
        <w:t xml:space="preserve"> подач</w:t>
      </w:r>
      <w:r>
        <w:rPr>
          <w:sz w:val="28"/>
          <w:szCs w:val="28"/>
        </w:rPr>
        <w:t>е</w:t>
      </w:r>
      <w:r w:rsidRPr="00F3770A">
        <w:rPr>
          <w:sz w:val="28"/>
          <w:szCs w:val="28"/>
        </w:rPr>
        <w:t xml:space="preserve"> и (или) рассмотрени</w:t>
      </w:r>
      <w:r>
        <w:rPr>
          <w:sz w:val="28"/>
          <w:szCs w:val="28"/>
        </w:rPr>
        <w:t>и</w:t>
      </w:r>
      <w:r w:rsidRPr="00F3770A">
        <w:rPr>
          <w:sz w:val="28"/>
          <w:szCs w:val="28"/>
        </w:rPr>
        <w:t xml:space="preserve"> апелляций </w:t>
      </w:r>
      <w:r w:rsidR="006326F9" w:rsidRPr="006326F9">
        <w:rPr>
          <w:sz w:val="28"/>
          <w:szCs w:val="28"/>
        </w:rPr>
        <w:t xml:space="preserve">                         </w:t>
      </w:r>
      <w:r w:rsidRPr="00F3770A">
        <w:rPr>
          <w:sz w:val="28"/>
          <w:szCs w:val="28"/>
        </w:rPr>
        <w:t>с использованием информационно-коммуникационных технологий, при условии соблюдения требований законодательства Российской Феде</w:t>
      </w:r>
      <w:r>
        <w:rPr>
          <w:sz w:val="28"/>
          <w:szCs w:val="28"/>
        </w:rPr>
        <w:t>рации в сфере защиты информации;</w:t>
      </w:r>
    </w:p>
    <w:p w:rsidR="00E9568D" w:rsidRDefault="00E9568D" w:rsidP="00843B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>осуществляет иные функции в соответствии с Положением о ГЭК.</w:t>
      </w:r>
    </w:p>
    <w:p w:rsidR="00E9568D" w:rsidRPr="006F06F0" w:rsidRDefault="00E9568D" w:rsidP="00E9568D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9568D">
        <w:rPr>
          <w:sz w:val="28"/>
          <w:szCs w:val="28"/>
        </w:rPr>
        <w:t xml:space="preserve">В рамках подготовки и проведения ГИА </w:t>
      </w:r>
      <w:r>
        <w:rPr>
          <w:sz w:val="28"/>
          <w:szCs w:val="28"/>
        </w:rPr>
        <w:t xml:space="preserve">председатель </w:t>
      </w:r>
      <w:r w:rsidRPr="00E9568D">
        <w:rPr>
          <w:sz w:val="28"/>
          <w:szCs w:val="28"/>
        </w:rPr>
        <w:t>ГЭК</w:t>
      </w:r>
      <w:r w:rsidR="006F06F0">
        <w:rPr>
          <w:sz w:val="28"/>
          <w:szCs w:val="28"/>
        </w:rPr>
        <w:t xml:space="preserve"> </w:t>
      </w:r>
      <w:r w:rsidR="00C7092C" w:rsidRPr="006F06F0">
        <w:rPr>
          <w:sz w:val="28"/>
          <w:szCs w:val="28"/>
          <w:highlight w:val="lightGray"/>
        </w:rPr>
        <w:t>(заместитель председателя ГЭК)</w:t>
      </w:r>
      <w:r w:rsidRPr="00E9568D">
        <w:rPr>
          <w:sz w:val="28"/>
          <w:szCs w:val="28"/>
        </w:rPr>
        <w:t xml:space="preserve"> проводит</w:t>
      </w:r>
      <w:r w:rsidR="006F06F0">
        <w:rPr>
          <w:sz w:val="28"/>
          <w:szCs w:val="28"/>
        </w:rPr>
        <w:t xml:space="preserve"> </w:t>
      </w:r>
      <w:r w:rsidRPr="006F06F0">
        <w:rPr>
          <w:sz w:val="28"/>
          <w:szCs w:val="28"/>
        </w:rPr>
        <w:t>следующую работу:</w:t>
      </w:r>
    </w:p>
    <w:p w:rsidR="00E9568D" w:rsidRP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06F0">
        <w:rPr>
          <w:sz w:val="28"/>
          <w:szCs w:val="28"/>
          <w:highlight w:val="lightGray"/>
        </w:rPr>
        <w:t>организует формирование состава ГЭК</w:t>
      </w:r>
      <w:r>
        <w:rPr>
          <w:sz w:val="28"/>
          <w:szCs w:val="28"/>
        </w:rPr>
        <w:t>;</w:t>
      </w:r>
    </w:p>
    <w:p w:rsid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>согласует предложения органа исполнительной власти субъекта Российской Федерации, осуществляющего государственное</w:t>
      </w:r>
      <w:r>
        <w:rPr>
          <w:sz w:val="28"/>
          <w:szCs w:val="28"/>
        </w:rPr>
        <w:t xml:space="preserve"> управление в сфере образования:</w:t>
      </w:r>
    </w:p>
    <w:p w:rsidR="00E9568D" w:rsidRP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>по персональному составу руководителей и организаторов ППЭ;</w:t>
      </w:r>
    </w:p>
    <w:p w:rsidR="00E9568D" w:rsidRP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9568D">
        <w:rPr>
          <w:sz w:val="28"/>
          <w:szCs w:val="28"/>
        </w:rPr>
        <w:t>технически</w:t>
      </w:r>
      <w:r>
        <w:rPr>
          <w:sz w:val="28"/>
          <w:szCs w:val="28"/>
        </w:rPr>
        <w:t>м</w:t>
      </w:r>
      <w:r w:rsidRPr="00E9568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E9568D">
        <w:rPr>
          <w:sz w:val="28"/>
          <w:szCs w:val="28"/>
        </w:rPr>
        <w:t xml:space="preserve"> и ассистент</w:t>
      </w:r>
      <w:r>
        <w:rPr>
          <w:sz w:val="28"/>
          <w:szCs w:val="28"/>
        </w:rPr>
        <w:t>ам</w:t>
      </w:r>
      <w:r w:rsidRPr="00E9568D">
        <w:rPr>
          <w:sz w:val="28"/>
          <w:szCs w:val="28"/>
        </w:rPr>
        <w:t xml:space="preserve"> для лиц с ОВЗ, </w:t>
      </w:r>
      <w:r w:rsidR="006326F9" w:rsidRPr="006326F9">
        <w:rPr>
          <w:sz w:val="28"/>
          <w:szCs w:val="28"/>
        </w:rPr>
        <w:t xml:space="preserve">                        </w:t>
      </w:r>
      <w:r w:rsidRPr="00E9568D">
        <w:rPr>
          <w:sz w:val="28"/>
          <w:szCs w:val="28"/>
        </w:rPr>
        <w:t xml:space="preserve">детей-инвалидов и инвалидов, лиц, обучавшихся по состоянию здоровья </w:t>
      </w:r>
      <w:r w:rsidR="006326F9" w:rsidRPr="006326F9">
        <w:rPr>
          <w:sz w:val="28"/>
          <w:szCs w:val="28"/>
        </w:rPr>
        <w:t xml:space="preserve">                     </w:t>
      </w:r>
      <w:r w:rsidRPr="00E9568D">
        <w:rPr>
          <w:sz w:val="28"/>
          <w:szCs w:val="28"/>
        </w:rPr>
        <w:t xml:space="preserve">на дому, в образовательных организациях, в том числе санаторно-курортных, </w:t>
      </w:r>
      <w:r w:rsidR="006326F9" w:rsidRPr="006326F9">
        <w:rPr>
          <w:sz w:val="28"/>
          <w:szCs w:val="28"/>
        </w:rPr>
        <w:t xml:space="preserve">              </w:t>
      </w:r>
      <w:r w:rsidRPr="00E9568D">
        <w:rPr>
          <w:sz w:val="28"/>
          <w:szCs w:val="28"/>
        </w:rPr>
        <w:t xml:space="preserve">в которых проводятся необходимые лечебные, реабилитационные </w:t>
      </w:r>
      <w:r w:rsidR="006326F9" w:rsidRPr="006326F9">
        <w:rPr>
          <w:sz w:val="28"/>
          <w:szCs w:val="28"/>
        </w:rPr>
        <w:t xml:space="preserve">                               </w:t>
      </w:r>
      <w:r w:rsidRPr="00E9568D">
        <w:rPr>
          <w:sz w:val="28"/>
          <w:szCs w:val="28"/>
        </w:rPr>
        <w:t>и оздоровительные мероприятия</w:t>
      </w:r>
      <w:r w:rsidR="004075D7">
        <w:rPr>
          <w:sz w:val="28"/>
          <w:szCs w:val="28"/>
        </w:rPr>
        <w:t>,</w:t>
      </w:r>
      <w:r w:rsidRPr="00E9568D">
        <w:rPr>
          <w:sz w:val="28"/>
          <w:szCs w:val="28"/>
        </w:rPr>
        <w:t xml:space="preserve"> для нуждающихся в длительном лечении;</w:t>
      </w:r>
    </w:p>
    <w:p w:rsidR="00E9568D" w:rsidRP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>по местам регистрации на сдачу ЕГЭ;</w:t>
      </w:r>
    </w:p>
    <w:p w:rsidR="00E9568D" w:rsidRP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9568D">
        <w:rPr>
          <w:sz w:val="28"/>
          <w:szCs w:val="28"/>
        </w:rPr>
        <w:t>местам расположения ППЭ и распределению между ними обучающихся и выпускников прошлых лет;</w:t>
      </w:r>
    </w:p>
    <w:p w:rsidR="00E90EF3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>организует формирование составов предметных комиссий</w:t>
      </w:r>
      <w:r w:rsidR="00E90EF3">
        <w:rPr>
          <w:sz w:val="28"/>
          <w:szCs w:val="28"/>
        </w:rPr>
        <w:t>;</w:t>
      </w:r>
    </w:p>
    <w:p w:rsidR="00E90EF3" w:rsidRDefault="00E90EF3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 xml:space="preserve"> представляет на</w:t>
      </w:r>
      <w:r w:rsidR="00E9568D" w:rsidRPr="00E9568D">
        <w:rPr>
          <w:sz w:val="28"/>
          <w:szCs w:val="28"/>
        </w:rPr>
        <w:t xml:space="preserve"> согласование в Рособрнадзор кандидатуры председателей предметных комиссий</w:t>
      </w:r>
      <w:r>
        <w:rPr>
          <w:sz w:val="28"/>
          <w:szCs w:val="28"/>
        </w:rPr>
        <w:t>;</w:t>
      </w:r>
    </w:p>
    <w:p w:rsidR="00E90EF3" w:rsidRDefault="00E90EF3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06F0">
        <w:rPr>
          <w:sz w:val="28"/>
          <w:szCs w:val="28"/>
          <w:highlight w:val="lightGray"/>
        </w:rPr>
        <w:t xml:space="preserve">принимает предложения по составу предметной комиссии, по кандидатурам экспертов, предлагаемых для включения в состав предметных комиссий, создаваемых </w:t>
      </w:r>
      <w:proofErr w:type="spellStart"/>
      <w:r w:rsidRPr="006F06F0">
        <w:rPr>
          <w:sz w:val="28"/>
          <w:szCs w:val="28"/>
          <w:highlight w:val="lightGray"/>
        </w:rPr>
        <w:t>Рособрнадзором</w:t>
      </w:r>
      <w:proofErr w:type="spellEnd"/>
      <w:r w:rsidRPr="006F06F0">
        <w:rPr>
          <w:sz w:val="28"/>
          <w:szCs w:val="28"/>
          <w:highlight w:val="lightGray"/>
        </w:rPr>
        <w:t>;</w:t>
      </w:r>
    </w:p>
    <w:p w:rsidR="00E9568D" w:rsidRP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>принимает решение о направлении членов ГЭК в ППЭ, РЦОИ, предметные комиссии и конфликтную комиссию</w:t>
      </w:r>
      <w:r w:rsidR="007B0362">
        <w:rPr>
          <w:sz w:val="28"/>
          <w:szCs w:val="28"/>
        </w:rPr>
        <w:t xml:space="preserve">, </w:t>
      </w:r>
      <w:r w:rsidR="007B0362" w:rsidRPr="006F06F0">
        <w:rPr>
          <w:sz w:val="28"/>
          <w:szCs w:val="28"/>
          <w:highlight w:val="lightGray"/>
        </w:rPr>
        <w:t>а также в места хранения экзаменационных материалов</w:t>
      </w:r>
      <w:r w:rsidRPr="00E9568D">
        <w:rPr>
          <w:sz w:val="28"/>
          <w:szCs w:val="28"/>
        </w:rPr>
        <w:t xml:space="preserve"> для осуществления контроля </w:t>
      </w:r>
      <w:r w:rsidR="006326F9" w:rsidRPr="006326F9">
        <w:rPr>
          <w:sz w:val="28"/>
          <w:szCs w:val="28"/>
        </w:rPr>
        <w:t xml:space="preserve"> </w:t>
      </w:r>
      <w:r w:rsidRPr="00E9568D">
        <w:rPr>
          <w:sz w:val="28"/>
          <w:szCs w:val="28"/>
        </w:rPr>
        <w:t>за проведением ГИА;</w:t>
      </w:r>
    </w:p>
    <w:p w:rsidR="00E9568D" w:rsidRDefault="00E9568D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568D">
        <w:rPr>
          <w:sz w:val="28"/>
          <w:szCs w:val="28"/>
        </w:rPr>
        <w:t xml:space="preserve">рассматривает вопросы о возникновении конфликта интересов </w:t>
      </w:r>
      <w:r w:rsidR="006326F9" w:rsidRPr="006326F9">
        <w:rPr>
          <w:sz w:val="28"/>
          <w:szCs w:val="28"/>
        </w:rPr>
        <w:t xml:space="preserve">                            </w:t>
      </w:r>
      <w:r w:rsidRPr="00E9568D">
        <w:rPr>
          <w:sz w:val="28"/>
          <w:szCs w:val="28"/>
        </w:rPr>
        <w:t xml:space="preserve">в отношении лиц, привлекаемых к проведению ГИА, принимает меры </w:t>
      </w:r>
      <w:r w:rsidR="006326F9" w:rsidRPr="006326F9">
        <w:rPr>
          <w:sz w:val="28"/>
          <w:szCs w:val="28"/>
        </w:rPr>
        <w:t xml:space="preserve">                            </w:t>
      </w:r>
      <w:r w:rsidRPr="00E9568D">
        <w:rPr>
          <w:sz w:val="28"/>
          <w:szCs w:val="28"/>
        </w:rPr>
        <w:t>по недопущению возникновения конфликта интересов, в том числе принимает решение об отстранении указанных лиц от раб</w:t>
      </w:r>
      <w:r w:rsidR="00871773">
        <w:rPr>
          <w:sz w:val="28"/>
          <w:szCs w:val="28"/>
        </w:rPr>
        <w:t>от, связанных с проведением ГИА;</w:t>
      </w:r>
    </w:p>
    <w:p w:rsidR="00871773" w:rsidRDefault="00871773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C2B7E" w:rsidRDefault="0080225C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согласует </w:t>
      </w:r>
      <w:r w:rsidRPr="0080225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членов </w:t>
      </w:r>
      <w:r w:rsidRPr="0080225C">
        <w:rPr>
          <w:sz w:val="28"/>
          <w:szCs w:val="28"/>
        </w:rPr>
        <w:t xml:space="preserve">ГЭК об остановке экзамена в ППЭ </w:t>
      </w:r>
      <w:r w:rsidR="006326F9" w:rsidRPr="006326F9">
        <w:rPr>
          <w:sz w:val="28"/>
          <w:szCs w:val="28"/>
        </w:rPr>
        <w:t xml:space="preserve">                            </w:t>
      </w:r>
      <w:r w:rsidRPr="0080225C">
        <w:rPr>
          <w:sz w:val="28"/>
          <w:szCs w:val="28"/>
        </w:rPr>
        <w:t>или отдельных аудиториях ППЭ</w:t>
      </w:r>
      <w:r w:rsidR="003C2B7E">
        <w:rPr>
          <w:sz w:val="28"/>
          <w:szCs w:val="28"/>
        </w:rPr>
        <w:t>;</w:t>
      </w:r>
    </w:p>
    <w:p w:rsidR="0080225C" w:rsidRDefault="003C2B7E" w:rsidP="00E95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67EB">
        <w:rPr>
          <w:sz w:val="28"/>
          <w:szCs w:val="28"/>
        </w:rPr>
        <w:t>рассматривает</w:t>
      </w:r>
      <w:r w:rsidRPr="00F367EB">
        <w:t xml:space="preserve"> </w:t>
      </w:r>
      <w:r w:rsidR="008669F0" w:rsidRPr="00F367EB">
        <w:rPr>
          <w:sz w:val="28"/>
        </w:rPr>
        <w:t xml:space="preserve">и принимает решения по </w:t>
      </w:r>
      <w:r w:rsidR="008669F0" w:rsidRPr="00F367EB">
        <w:rPr>
          <w:sz w:val="28"/>
          <w:szCs w:val="28"/>
        </w:rPr>
        <w:t>актам</w:t>
      </w:r>
      <w:r w:rsidRPr="00F367EB">
        <w:rPr>
          <w:sz w:val="28"/>
          <w:szCs w:val="28"/>
        </w:rPr>
        <w:t xml:space="preserve">, </w:t>
      </w:r>
      <w:r w:rsidR="008669F0" w:rsidRPr="00F367EB">
        <w:rPr>
          <w:sz w:val="28"/>
          <w:szCs w:val="28"/>
        </w:rPr>
        <w:t xml:space="preserve">переданным </w:t>
      </w:r>
      <w:r w:rsidRPr="00F367EB">
        <w:rPr>
          <w:sz w:val="28"/>
          <w:szCs w:val="28"/>
        </w:rPr>
        <w:t xml:space="preserve">членами ГЭК, по факту неисправного состояния, отключения средств видеонаблюдения </w:t>
      </w:r>
      <w:r w:rsidR="006326F9" w:rsidRPr="006326F9">
        <w:rPr>
          <w:sz w:val="28"/>
          <w:szCs w:val="28"/>
        </w:rPr>
        <w:t xml:space="preserve">                 </w:t>
      </w:r>
      <w:r w:rsidRPr="00F367EB">
        <w:rPr>
          <w:sz w:val="28"/>
          <w:szCs w:val="28"/>
        </w:rPr>
        <w:t>или отсутствия видеозаписи экзамена</w:t>
      </w:r>
      <w:r w:rsidR="008669F0" w:rsidRPr="00F367EB">
        <w:rPr>
          <w:sz w:val="28"/>
          <w:szCs w:val="28"/>
        </w:rPr>
        <w:t>;</w:t>
      </w:r>
    </w:p>
    <w:p w:rsidR="00635F0D" w:rsidRDefault="00635F0D" w:rsidP="00635F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06F0">
        <w:rPr>
          <w:sz w:val="28"/>
          <w:szCs w:val="28"/>
        </w:rPr>
        <w:t xml:space="preserve">вправе принимать решение о </w:t>
      </w:r>
      <w:r w:rsidR="00AA3B91" w:rsidRPr="006F06F0">
        <w:rPr>
          <w:sz w:val="28"/>
          <w:szCs w:val="28"/>
        </w:rPr>
        <w:t>допуск</w:t>
      </w:r>
      <w:r w:rsidRPr="006F06F0">
        <w:rPr>
          <w:sz w:val="28"/>
          <w:szCs w:val="28"/>
        </w:rPr>
        <w:t>е</w:t>
      </w:r>
      <w:r w:rsidR="00AA3B91" w:rsidRPr="006F06F0">
        <w:rPr>
          <w:sz w:val="28"/>
          <w:szCs w:val="28"/>
        </w:rPr>
        <w:t xml:space="preserve"> к с</w:t>
      </w:r>
      <w:r w:rsidRPr="006F06F0">
        <w:rPr>
          <w:sz w:val="28"/>
          <w:szCs w:val="28"/>
        </w:rPr>
        <w:t xml:space="preserve">даче ГИА в дополнительные сроки </w:t>
      </w:r>
      <w:r w:rsidR="00AA3B91" w:rsidRPr="006F06F0">
        <w:rPr>
          <w:sz w:val="28"/>
          <w:szCs w:val="28"/>
        </w:rPr>
        <w:t>обучающи</w:t>
      </w:r>
      <w:r w:rsidRPr="006F06F0">
        <w:rPr>
          <w:sz w:val="28"/>
          <w:szCs w:val="28"/>
        </w:rPr>
        <w:t>хся</w:t>
      </w:r>
      <w:r w:rsidR="00AA3B91" w:rsidRPr="006F06F0">
        <w:rPr>
          <w:sz w:val="28"/>
          <w:szCs w:val="28"/>
        </w:rPr>
        <w:t xml:space="preserve"> и выпускник</w:t>
      </w:r>
      <w:r w:rsidRPr="006F06F0">
        <w:rPr>
          <w:sz w:val="28"/>
          <w:szCs w:val="28"/>
        </w:rPr>
        <w:t>ов</w:t>
      </w:r>
      <w:r w:rsidR="00AA3B91" w:rsidRPr="006F06F0">
        <w:rPr>
          <w:sz w:val="28"/>
          <w:szCs w:val="28"/>
        </w:rPr>
        <w:t xml:space="preserve"> прошлых лет, не имеющи</w:t>
      </w:r>
      <w:r w:rsidRPr="006F06F0">
        <w:rPr>
          <w:sz w:val="28"/>
          <w:szCs w:val="28"/>
        </w:rPr>
        <w:t>х</w:t>
      </w:r>
      <w:r w:rsidR="00AA3B91" w:rsidRPr="006F06F0">
        <w:rPr>
          <w:sz w:val="28"/>
          <w:szCs w:val="28"/>
        </w:rPr>
        <w:t xml:space="preserve"> возможности участвовать в ГИА в основные сроки проведения</w:t>
      </w:r>
      <w:r w:rsidRPr="006F06F0">
        <w:rPr>
          <w:sz w:val="28"/>
          <w:szCs w:val="28"/>
        </w:rPr>
        <w:t xml:space="preserve"> ГИА по религиозным убеждениям, а также считать такие причины уважительными.</w:t>
      </w:r>
    </w:p>
    <w:p w:rsidR="00B6481B" w:rsidRPr="00E9568D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B6481B">
        <w:rPr>
          <w:sz w:val="28"/>
          <w:szCs w:val="28"/>
        </w:rPr>
        <w:t>.</w:t>
      </w:r>
      <w:r w:rsidRPr="00B6481B">
        <w:rPr>
          <w:sz w:val="28"/>
          <w:szCs w:val="28"/>
        </w:rPr>
        <w:tab/>
        <w:t xml:space="preserve">В рамках подготовки и проведения ГИА </w:t>
      </w:r>
      <w:r>
        <w:rPr>
          <w:sz w:val="28"/>
          <w:szCs w:val="28"/>
        </w:rPr>
        <w:t>члены</w:t>
      </w:r>
      <w:r w:rsidRPr="00B6481B">
        <w:rPr>
          <w:sz w:val="28"/>
          <w:szCs w:val="28"/>
        </w:rPr>
        <w:t xml:space="preserve"> ГЭК провод</w:t>
      </w:r>
      <w:r>
        <w:rPr>
          <w:sz w:val="28"/>
          <w:szCs w:val="28"/>
        </w:rPr>
        <w:t>я</w:t>
      </w:r>
      <w:r w:rsidRPr="00B6481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6481B">
        <w:rPr>
          <w:sz w:val="28"/>
          <w:szCs w:val="28"/>
        </w:rPr>
        <w:t>следующую работу:</w:t>
      </w:r>
    </w:p>
    <w:p w:rsidR="00B6481B" w:rsidRP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обеспечивают соблюдение установленного порядка проведения ГИА</w:t>
      </w:r>
      <w:r>
        <w:rPr>
          <w:sz w:val="28"/>
          <w:szCs w:val="28"/>
        </w:rPr>
        <w:t>;</w:t>
      </w:r>
    </w:p>
    <w:p w:rsidR="00B6481B" w:rsidRP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по решению председателя ГЭК проводят проверку готовности ППЭ</w:t>
      </w:r>
      <w:r>
        <w:rPr>
          <w:sz w:val="28"/>
          <w:szCs w:val="28"/>
        </w:rPr>
        <w:t>;</w:t>
      </w:r>
    </w:p>
    <w:p w:rsid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обеспечивают доставку экзаменационных материалов в ППЭ</w:t>
      </w:r>
      <w:r w:rsidR="004E1B21">
        <w:rPr>
          <w:sz w:val="28"/>
          <w:szCs w:val="28"/>
        </w:rPr>
        <w:t xml:space="preserve"> </w:t>
      </w:r>
      <w:r w:rsidR="004E1B21" w:rsidRPr="006F06F0">
        <w:rPr>
          <w:sz w:val="28"/>
          <w:szCs w:val="28"/>
          <w:highlight w:val="lightGray"/>
        </w:rPr>
        <w:t>в день экзамена</w:t>
      </w:r>
      <w:r w:rsidRPr="006F06F0">
        <w:rPr>
          <w:sz w:val="28"/>
          <w:szCs w:val="28"/>
          <w:highlight w:val="lightGray"/>
        </w:rPr>
        <w:t>;</w:t>
      </w:r>
    </w:p>
    <w:p w:rsidR="00F307FF" w:rsidRDefault="00F307FF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06F0">
        <w:rPr>
          <w:sz w:val="28"/>
          <w:szCs w:val="28"/>
          <w:highlight w:val="lightGray"/>
        </w:rPr>
        <w:t>в случае использования КИМ в электронном виде получает от уполномоченной организации данные для доступа к электронным КИМ и в присутствии обучающихся, выпускников прошлых лет, организаторов в аудитории и общественных наблюдателях (при наличии) организует печать КИМ на бумажные носители;</w:t>
      </w:r>
    </w:p>
    <w:p w:rsid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осуществляют контроль за проведением ГИА в ППЭ, РЦОИ, предметных комиссиях и конфликтной комиссии</w:t>
      </w:r>
      <w:r w:rsidR="004E1B21" w:rsidRPr="006F06F0">
        <w:rPr>
          <w:sz w:val="28"/>
          <w:szCs w:val="28"/>
          <w:highlight w:val="lightGray"/>
        </w:rPr>
        <w:t>, а также в местах  хранения экзаменационных материалов</w:t>
      </w:r>
      <w:r w:rsidRPr="006F06F0">
        <w:rPr>
          <w:sz w:val="28"/>
          <w:szCs w:val="28"/>
          <w:highlight w:val="lightGray"/>
        </w:rPr>
        <w:t>;</w:t>
      </w:r>
    </w:p>
    <w:p w:rsidR="0023127D" w:rsidRDefault="00192631" w:rsidP="00381F3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2631">
        <w:rPr>
          <w:sz w:val="28"/>
          <w:szCs w:val="28"/>
        </w:rPr>
        <w:t>составляют акт</w:t>
      </w:r>
      <w:r>
        <w:rPr>
          <w:sz w:val="28"/>
          <w:szCs w:val="28"/>
        </w:rPr>
        <w:t>ы</w:t>
      </w:r>
      <w:r w:rsidRPr="00192631">
        <w:rPr>
          <w:sz w:val="28"/>
          <w:szCs w:val="28"/>
        </w:rPr>
        <w:t xml:space="preserve"> об удалении с экзамена и удаляют лиц, нарушивших установленный</w:t>
      </w:r>
      <w:r w:rsidR="0023127D">
        <w:rPr>
          <w:sz w:val="28"/>
          <w:szCs w:val="28"/>
        </w:rPr>
        <w:t xml:space="preserve"> пор</w:t>
      </w:r>
      <w:r w:rsidR="00381F33">
        <w:rPr>
          <w:sz w:val="28"/>
          <w:szCs w:val="28"/>
        </w:rPr>
        <w:t xml:space="preserve">ядок проведения ГИА, из ППЭ, </w:t>
      </w:r>
      <w:r w:rsidR="0023127D" w:rsidRPr="0023127D">
        <w:rPr>
          <w:sz w:val="28"/>
          <w:szCs w:val="28"/>
        </w:rPr>
        <w:t>акт</w:t>
      </w:r>
      <w:r w:rsidR="0023127D">
        <w:rPr>
          <w:sz w:val="28"/>
          <w:szCs w:val="28"/>
        </w:rPr>
        <w:t>ы</w:t>
      </w:r>
      <w:r w:rsidR="0023127D" w:rsidRPr="0023127D">
        <w:rPr>
          <w:sz w:val="28"/>
          <w:szCs w:val="28"/>
        </w:rPr>
        <w:t xml:space="preserve"> о досрочном завершении экзамена </w:t>
      </w:r>
      <w:r w:rsidR="0023127D">
        <w:rPr>
          <w:sz w:val="28"/>
          <w:szCs w:val="28"/>
        </w:rPr>
        <w:t>участником ГИА по объективным причинам</w:t>
      </w:r>
      <w:r w:rsidR="00381F33">
        <w:rPr>
          <w:sz w:val="28"/>
          <w:szCs w:val="28"/>
        </w:rPr>
        <w:t xml:space="preserve">, указанные акты </w:t>
      </w:r>
      <w:r w:rsidR="00381F33" w:rsidRPr="00381F33">
        <w:rPr>
          <w:sz w:val="28"/>
          <w:szCs w:val="28"/>
        </w:rPr>
        <w:t xml:space="preserve">в тот же день направляются </w:t>
      </w:r>
      <w:r w:rsidR="00381F33">
        <w:rPr>
          <w:sz w:val="28"/>
          <w:szCs w:val="28"/>
        </w:rPr>
        <w:t xml:space="preserve">в </w:t>
      </w:r>
      <w:r w:rsidR="00381F33" w:rsidRPr="00381F33">
        <w:rPr>
          <w:sz w:val="28"/>
          <w:szCs w:val="28"/>
        </w:rPr>
        <w:t>ГЭК и РЦОИ для учета при обработке экзаменационных р</w:t>
      </w:r>
      <w:r w:rsidR="00381F33">
        <w:rPr>
          <w:sz w:val="28"/>
          <w:szCs w:val="28"/>
        </w:rPr>
        <w:t>абот;</w:t>
      </w:r>
    </w:p>
    <w:p w:rsidR="003C2B7E" w:rsidRDefault="003C2B7E" w:rsidP="009166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67EB">
        <w:rPr>
          <w:sz w:val="28"/>
          <w:szCs w:val="28"/>
        </w:rPr>
        <w:t>составляют акты по факту неисправного состояния, отключения средств видеонаблюдения или отсутствия видеозаписи экзамена</w:t>
      </w:r>
      <w:r w:rsidR="008669F0" w:rsidRPr="00F367EB">
        <w:rPr>
          <w:sz w:val="28"/>
          <w:szCs w:val="28"/>
        </w:rPr>
        <w:t xml:space="preserve">, </w:t>
      </w:r>
      <w:r w:rsidRPr="00F367EB">
        <w:rPr>
          <w:sz w:val="28"/>
          <w:szCs w:val="28"/>
        </w:rPr>
        <w:t xml:space="preserve">указанные акты в тот же день передаются председателю </w:t>
      </w:r>
      <w:r w:rsidRPr="006F06F0">
        <w:rPr>
          <w:sz w:val="28"/>
          <w:szCs w:val="28"/>
          <w:highlight w:val="lightGray"/>
        </w:rPr>
        <w:t>ГЭК</w:t>
      </w:r>
      <w:r w:rsidR="0018191B" w:rsidRPr="006F06F0">
        <w:rPr>
          <w:sz w:val="28"/>
          <w:szCs w:val="28"/>
          <w:highlight w:val="lightGray"/>
        </w:rPr>
        <w:t xml:space="preserve"> (заместителю председателя ГЭК)</w:t>
      </w:r>
      <w:r w:rsidRPr="006F06F0">
        <w:rPr>
          <w:sz w:val="28"/>
          <w:szCs w:val="28"/>
          <w:highlight w:val="lightGray"/>
        </w:rPr>
        <w:t>;</w:t>
      </w:r>
    </w:p>
    <w:p w:rsidR="0091665E" w:rsidRPr="0091665E" w:rsidRDefault="0091665E" w:rsidP="009166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65E">
        <w:rPr>
          <w:sz w:val="28"/>
          <w:szCs w:val="28"/>
        </w:rPr>
        <w:t>о завершени</w:t>
      </w:r>
      <w:r w:rsidR="00B726F7">
        <w:rPr>
          <w:sz w:val="28"/>
          <w:szCs w:val="28"/>
        </w:rPr>
        <w:t>и</w:t>
      </w:r>
      <w:r w:rsidRPr="0091665E">
        <w:rPr>
          <w:sz w:val="28"/>
          <w:szCs w:val="28"/>
        </w:rPr>
        <w:t xml:space="preserve"> экзамена составля</w:t>
      </w:r>
      <w:r w:rsidR="00B726F7">
        <w:rPr>
          <w:sz w:val="28"/>
          <w:szCs w:val="28"/>
        </w:rPr>
        <w:t>ю</w:t>
      </w:r>
      <w:r w:rsidRPr="0091665E">
        <w:rPr>
          <w:sz w:val="28"/>
          <w:szCs w:val="28"/>
        </w:rPr>
        <w:t>т отчет о проведении ЕГЭ в ППЭ</w:t>
      </w:r>
      <w:r>
        <w:rPr>
          <w:sz w:val="28"/>
          <w:szCs w:val="28"/>
        </w:rPr>
        <w:t xml:space="preserve"> </w:t>
      </w:r>
      <w:r w:rsidR="006326F9" w:rsidRPr="006326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 </w:t>
      </w:r>
      <w:r w:rsidRPr="0091665E">
        <w:rPr>
          <w:sz w:val="28"/>
          <w:szCs w:val="28"/>
        </w:rPr>
        <w:t xml:space="preserve">в тот же день </w:t>
      </w:r>
      <w:r>
        <w:rPr>
          <w:sz w:val="28"/>
          <w:szCs w:val="28"/>
        </w:rPr>
        <w:t>направляют его</w:t>
      </w:r>
      <w:r w:rsidRPr="0091665E">
        <w:rPr>
          <w:sz w:val="28"/>
          <w:szCs w:val="28"/>
        </w:rPr>
        <w:t xml:space="preserve"> в ГЭК.</w:t>
      </w:r>
    </w:p>
    <w:p w:rsidR="00A26790" w:rsidRDefault="0091665E" w:rsidP="009166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65E">
        <w:rPr>
          <w:sz w:val="28"/>
          <w:szCs w:val="28"/>
        </w:rPr>
        <w:t xml:space="preserve">в тот же день </w:t>
      </w:r>
      <w:r>
        <w:rPr>
          <w:sz w:val="28"/>
          <w:szCs w:val="28"/>
        </w:rPr>
        <w:t>доставляют э</w:t>
      </w:r>
      <w:r w:rsidRPr="0091665E">
        <w:rPr>
          <w:sz w:val="28"/>
          <w:szCs w:val="28"/>
        </w:rPr>
        <w:t>кзаменационные работы ЕГЭ обуча</w:t>
      </w:r>
      <w:r>
        <w:rPr>
          <w:sz w:val="28"/>
          <w:szCs w:val="28"/>
        </w:rPr>
        <w:t>ющихся, выпускников прошлых лет</w:t>
      </w:r>
      <w:r w:rsidRPr="0091665E">
        <w:rPr>
          <w:sz w:val="28"/>
          <w:szCs w:val="28"/>
        </w:rPr>
        <w:t xml:space="preserve"> из ППЭ в РЦОИ</w:t>
      </w:r>
      <w:r w:rsidR="0018191B">
        <w:rPr>
          <w:sz w:val="28"/>
          <w:szCs w:val="28"/>
        </w:rPr>
        <w:t xml:space="preserve"> </w:t>
      </w:r>
      <w:r w:rsidR="0018191B" w:rsidRPr="006F06F0">
        <w:rPr>
          <w:sz w:val="28"/>
          <w:szCs w:val="28"/>
          <w:highlight w:val="lightGray"/>
        </w:rPr>
        <w:t>(за исключением ППЭ, в которых по решению ГЭК проводится сканирование экзаменационных работ)</w:t>
      </w:r>
      <w:r w:rsidR="00A26790" w:rsidRPr="006F06F0">
        <w:rPr>
          <w:sz w:val="28"/>
          <w:szCs w:val="28"/>
          <w:highlight w:val="lightGray"/>
        </w:rPr>
        <w:t>;</w:t>
      </w:r>
    </w:p>
    <w:p w:rsidR="0091665E" w:rsidRPr="00B6481B" w:rsidRDefault="00A26790" w:rsidP="009166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06F0">
        <w:rPr>
          <w:sz w:val="28"/>
          <w:szCs w:val="28"/>
          <w:highlight w:val="lightGray"/>
        </w:rPr>
        <w:t>в тот же день доставляют экзаменационные работы</w:t>
      </w:r>
      <w:r w:rsidR="00BA69E5" w:rsidRPr="006F06F0">
        <w:rPr>
          <w:sz w:val="28"/>
          <w:szCs w:val="28"/>
          <w:highlight w:val="lightGray"/>
        </w:rPr>
        <w:t xml:space="preserve"> ГВЭ – </w:t>
      </w:r>
      <w:r w:rsidRPr="006F06F0">
        <w:rPr>
          <w:sz w:val="28"/>
          <w:szCs w:val="28"/>
          <w:highlight w:val="lightGray"/>
        </w:rPr>
        <w:t xml:space="preserve">из ППЭ в предметные комиссии </w:t>
      </w:r>
      <w:r w:rsidR="0091665E">
        <w:rPr>
          <w:sz w:val="28"/>
          <w:szCs w:val="28"/>
        </w:rPr>
        <w:t>при проведении</w:t>
      </w:r>
      <w:r w:rsidR="0091665E" w:rsidRPr="0091665E">
        <w:rPr>
          <w:sz w:val="28"/>
          <w:szCs w:val="28"/>
        </w:rPr>
        <w:t xml:space="preserve"> сканировани</w:t>
      </w:r>
      <w:r w:rsidR="0091665E">
        <w:rPr>
          <w:sz w:val="28"/>
          <w:szCs w:val="28"/>
        </w:rPr>
        <w:t>я</w:t>
      </w:r>
      <w:r w:rsidR="0091665E" w:rsidRPr="0091665E">
        <w:rPr>
          <w:sz w:val="28"/>
          <w:szCs w:val="28"/>
        </w:rPr>
        <w:t xml:space="preserve"> экзаменационных работ</w:t>
      </w:r>
      <w:r w:rsidR="0091665E">
        <w:rPr>
          <w:sz w:val="28"/>
          <w:szCs w:val="28"/>
        </w:rPr>
        <w:t xml:space="preserve"> непосредственно </w:t>
      </w:r>
      <w:r w:rsidR="006326F9" w:rsidRPr="006326F9">
        <w:rPr>
          <w:sz w:val="28"/>
          <w:szCs w:val="28"/>
        </w:rPr>
        <w:t xml:space="preserve">            </w:t>
      </w:r>
      <w:r w:rsidR="0091665E">
        <w:rPr>
          <w:sz w:val="28"/>
          <w:szCs w:val="28"/>
        </w:rPr>
        <w:t>в аудиториях, в случае принятия такого решения ГЭК, члены ГЭК осуществляют контроль за</w:t>
      </w:r>
      <w:r w:rsidR="0091665E" w:rsidRPr="0091665E">
        <w:rPr>
          <w:sz w:val="28"/>
          <w:szCs w:val="28"/>
        </w:rPr>
        <w:t xml:space="preserve"> произв</w:t>
      </w:r>
      <w:r w:rsidR="0091665E">
        <w:rPr>
          <w:sz w:val="28"/>
          <w:szCs w:val="28"/>
        </w:rPr>
        <w:t>едением</w:t>
      </w:r>
      <w:r w:rsidR="0091665E" w:rsidRPr="0091665E">
        <w:rPr>
          <w:sz w:val="28"/>
          <w:szCs w:val="28"/>
        </w:rPr>
        <w:t xml:space="preserve"> сканировани</w:t>
      </w:r>
      <w:r w:rsidR="0091665E">
        <w:rPr>
          <w:sz w:val="28"/>
          <w:szCs w:val="28"/>
        </w:rPr>
        <w:t>я экзаменационных работ</w:t>
      </w:r>
      <w:r w:rsidR="00BA69E5">
        <w:rPr>
          <w:sz w:val="28"/>
          <w:szCs w:val="28"/>
        </w:rPr>
        <w:t xml:space="preserve"> в аудиториях </w:t>
      </w:r>
      <w:r w:rsidR="00BA69E5" w:rsidRPr="00BA69E5">
        <w:rPr>
          <w:sz w:val="28"/>
          <w:szCs w:val="28"/>
        </w:rPr>
        <w:t>в присутствии обучающихся, выпускников прошлых лет</w:t>
      </w:r>
      <w:r w:rsidR="007E1AAA">
        <w:rPr>
          <w:sz w:val="28"/>
          <w:szCs w:val="28"/>
        </w:rPr>
        <w:t xml:space="preserve"> и передают</w:t>
      </w:r>
      <w:r w:rsidR="0091665E">
        <w:rPr>
          <w:sz w:val="28"/>
          <w:szCs w:val="28"/>
        </w:rPr>
        <w:t xml:space="preserve"> </w:t>
      </w:r>
      <w:r w:rsidR="007E1AAA">
        <w:rPr>
          <w:sz w:val="28"/>
          <w:szCs w:val="28"/>
        </w:rPr>
        <w:t>о</w:t>
      </w:r>
      <w:r w:rsidR="0091665E" w:rsidRPr="0091665E">
        <w:rPr>
          <w:sz w:val="28"/>
          <w:szCs w:val="28"/>
        </w:rPr>
        <w:t>тсканированные изображения экзаменационных работ в РЦОИ, уполномоченную организ</w:t>
      </w:r>
      <w:r w:rsidR="007E1AAA">
        <w:rPr>
          <w:sz w:val="28"/>
          <w:szCs w:val="28"/>
        </w:rPr>
        <w:t>ацию для последующей обработки;</w:t>
      </w:r>
    </w:p>
    <w:p w:rsidR="00B6481B" w:rsidRP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 xml:space="preserve">осуществляют взаимодействие с руководителем и организаторами ППЭ, общественными наблюдателями, должностными лицами </w:t>
      </w:r>
      <w:proofErr w:type="spellStart"/>
      <w:r w:rsidRPr="00B6481B">
        <w:rPr>
          <w:sz w:val="28"/>
          <w:szCs w:val="28"/>
        </w:rPr>
        <w:t>Рособрнадзора</w:t>
      </w:r>
      <w:proofErr w:type="spellEnd"/>
      <w:r w:rsidRPr="00B6481B">
        <w:rPr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присутствующими в ППЭ, РЦОИ, предметных комиссиях и конфликтной комиссии</w:t>
      </w:r>
      <w:r w:rsidR="003B197C" w:rsidRPr="006F06F0">
        <w:rPr>
          <w:sz w:val="28"/>
          <w:szCs w:val="28"/>
          <w:highlight w:val="lightGray"/>
        </w:rPr>
        <w:t>, а также</w:t>
      </w:r>
      <w:r w:rsidRPr="006F06F0">
        <w:rPr>
          <w:sz w:val="28"/>
          <w:szCs w:val="28"/>
          <w:highlight w:val="lightGray"/>
        </w:rPr>
        <w:t xml:space="preserve"> </w:t>
      </w:r>
      <w:r w:rsidR="003B197C" w:rsidRPr="006F06F0">
        <w:rPr>
          <w:sz w:val="28"/>
          <w:szCs w:val="28"/>
          <w:highlight w:val="lightGray"/>
        </w:rPr>
        <w:t>в местах  хранения экзаменационных материалов</w:t>
      </w:r>
      <w:r w:rsidR="003B197C" w:rsidRPr="003B197C">
        <w:rPr>
          <w:sz w:val="28"/>
          <w:szCs w:val="28"/>
        </w:rPr>
        <w:t xml:space="preserve"> </w:t>
      </w:r>
      <w:r w:rsidRPr="00B6481B">
        <w:rPr>
          <w:sz w:val="28"/>
          <w:szCs w:val="28"/>
        </w:rPr>
        <w:t>по вопросам соблюдения установленного порядка проведения ГИА</w:t>
      </w:r>
      <w:r>
        <w:rPr>
          <w:sz w:val="28"/>
          <w:szCs w:val="28"/>
        </w:rPr>
        <w:t>;</w:t>
      </w:r>
    </w:p>
    <w:p w:rsidR="00B6481B" w:rsidRP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в случае выявления нарушений установленного порядка проведения ГИА принимают решения об удалении с экзамена обучающихся, выпускников прошлых лет, а также иных лиц, находящихся в ППЭ</w:t>
      </w:r>
      <w:r>
        <w:rPr>
          <w:sz w:val="28"/>
          <w:szCs w:val="28"/>
        </w:rPr>
        <w:t>;</w:t>
      </w:r>
    </w:p>
    <w:p w:rsidR="00B6481B" w:rsidRPr="00B6481B" w:rsidRDefault="00B6481B" w:rsidP="00B648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481B">
        <w:rPr>
          <w:sz w:val="28"/>
          <w:szCs w:val="28"/>
        </w:rPr>
        <w:t>по согласованию с председателем ГЭК принимают решение об остановке экзамена в ППЭ или отдельных аудиториях ППЭ</w:t>
      </w:r>
      <w:r>
        <w:rPr>
          <w:sz w:val="28"/>
          <w:szCs w:val="28"/>
        </w:rPr>
        <w:t>.</w:t>
      </w:r>
    </w:p>
    <w:p w:rsidR="00ED4FFD" w:rsidRPr="006F06F0" w:rsidRDefault="00871773" w:rsidP="00BA69E5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71773">
        <w:rPr>
          <w:sz w:val="28"/>
          <w:szCs w:val="24"/>
        </w:rPr>
        <w:t xml:space="preserve">В рамках </w:t>
      </w:r>
      <w:r>
        <w:rPr>
          <w:sz w:val="28"/>
          <w:szCs w:val="24"/>
        </w:rPr>
        <w:t>рассмотрения результатов ГИА председатель ГЭК</w:t>
      </w:r>
      <w:r w:rsidR="008B471F">
        <w:rPr>
          <w:sz w:val="28"/>
          <w:szCs w:val="24"/>
        </w:rPr>
        <w:t xml:space="preserve"> </w:t>
      </w:r>
      <w:r w:rsidR="008B471F" w:rsidRPr="006F06F0">
        <w:rPr>
          <w:sz w:val="28"/>
          <w:szCs w:val="24"/>
          <w:highlight w:val="lightGray"/>
        </w:rPr>
        <w:t>(заместитель председателя ГЭК)</w:t>
      </w:r>
      <w:r w:rsidR="006F06F0">
        <w:rPr>
          <w:sz w:val="28"/>
          <w:szCs w:val="24"/>
        </w:rPr>
        <w:t xml:space="preserve"> </w:t>
      </w:r>
      <w:r w:rsidRPr="006F06F0">
        <w:rPr>
          <w:sz w:val="28"/>
          <w:szCs w:val="24"/>
        </w:rPr>
        <w:t>проводит следующую работу:</w:t>
      </w:r>
    </w:p>
    <w:p w:rsidR="00871773" w:rsidRPr="00871773" w:rsidRDefault="00871773" w:rsidP="006F06F0">
      <w:pPr>
        <w:spacing w:line="360" w:lineRule="auto"/>
        <w:ind w:firstLine="709"/>
        <w:jc w:val="both"/>
        <w:rPr>
          <w:sz w:val="28"/>
          <w:szCs w:val="24"/>
        </w:rPr>
      </w:pPr>
      <w:r w:rsidRPr="006F06F0">
        <w:rPr>
          <w:sz w:val="28"/>
          <w:szCs w:val="24"/>
          <w:highlight w:val="lightGray"/>
        </w:rPr>
        <w:t xml:space="preserve">рассматривает результаты проведения ГИА </w:t>
      </w:r>
      <w:r w:rsidR="003451F5" w:rsidRPr="006F06F0">
        <w:rPr>
          <w:sz w:val="28"/>
          <w:szCs w:val="24"/>
          <w:highlight w:val="lightGray"/>
        </w:rPr>
        <w:t xml:space="preserve">по каждому учебному предмету </w:t>
      </w:r>
      <w:r w:rsidRPr="006F06F0">
        <w:rPr>
          <w:sz w:val="28"/>
          <w:szCs w:val="24"/>
          <w:highlight w:val="lightGray"/>
        </w:rPr>
        <w:t xml:space="preserve">и принимает решения </w:t>
      </w:r>
      <w:r w:rsidR="00C416CA" w:rsidRPr="006F06F0">
        <w:rPr>
          <w:sz w:val="28"/>
          <w:szCs w:val="24"/>
          <w:highlight w:val="lightGray"/>
        </w:rPr>
        <w:t>об утверждении</w:t>
      </w:r>
      <w:r w:rsidRPr="006F06F0">
        <w:rPr>
          <w:sz w:val="28"/>
          <w:szCs w:val="24"/>
          <w:highlight w:val="lightGray"/>
        </w:rPr>
        <w:t>, изменении и (или) аннулировании результатов ГИА</w:t>
      </w:r>
      <w:r w:rsidR="00C416CA" w:rsidRPr="006F06F0">
        <w:rPr>
          <w:sz w:val="28"/>
          <w:szCs w:val="24"/>
          <w:highlight w:val="lightGray"/>
        </w:rPr>
        <w:t>;</w:t>
      </w:r>
    </w:p>
    <w:p w:rsidR="005D50DE" w:rsidRDefault="00C416CA" w:rsidP="006F06F0">
      <w:pPr>
        <w:spacing w:line="360" w:lineRule="auto"/>
        <w:ind w:firstLine="709"/>
        <w:jc w:val="both"/>
        <w:rPr>
          <w:sz w:val="28"/>
          <w:szCs w:val="24"/>
        </w:rPr>
      </w:pPr>
      <w:r w:rsidRPr="006F06F0">
        <w:rPr>
          <w:sz w:val="28"/>
          <w:szCs w:val="24"/>
          <w:highlight w:val="lightGray"/>
        </w:rPr>
        <w:t>п</w:t>
      </w:r>
      <w:r w:rsidR="003451F5" w:rsidRPr="006F06F0">
        <w:rPr>
          <w:sz w:val="28"/>
          <w:szCs w:val="24"/>
          <w:highlight w:val="lightGray"/>
        </w:rPr>
        <w:t>о итогам перепроверки экзаменационных работ обучающихся, выпускников прошлых лет принимает решение о сохранении результатов ГИА или об изменении результатов ГИА согласно протоколам перепроверки экзаменационных работ обучаю</w:t>
      </w:r>
      <w:r w:rsidR="005D50DE" w:rsidRPr="006F06F0">
        <w:rPr>
          <w:sz w:val="28"/>
          <w:szCs w:val="24"/>
          <w:highlight w:val="lightGray"/>
        </w:rPr>
        <w:t>щихся, выпускников прошлых лет;</w:t>
      </w:r>
    </w:p>
    <w:p w:rsidR="00871773" w:rsidRDefault="00871773" w:rsidP="00BA69E5">
      <w:pPr>
        <w:spacing w:line="360" w:lineRule="auto"/>
        <w:ind w:left="714"/>
        <w:jc w:val="both"/>
        <w:rPr>
          <w:sz w:val="28"/>
          <w:szCs w:val="24"/>
        </w:rPr>
      </w:pPr>
      <w:r w:rsidRPr="00871773">
        <w:rPr>
          <w:sz w:val="28"/>
          <w:szCs w:val="24"/>
        </w:rPr>
        <w:t xml:space="preserve">принимает решения о допуске (повторном </w:t>
      </w:r>
      <w:r>
        <w:rPr>
          <w:sz w:val="28"/>
          <w:szCs w:val="24"/>
        </w:rPr>
        <w:t>допуске) к сдаче ГИА в случаях,</w:t>
      </w:r>
    </w:p>
    <w:p w:rsidR="00871773" w:rsidRPr="00871773" w:rsidRDefault="00871773" w:rsidP="00BA69E5">
      <w:pPr>
        <w:spacing w:line="360" w:lineRule="auto"/>
        <w:jc w:val="both"/>
        <w:rPr>
          <w:sz w:val="28"/>
          <w:szCs w:val="24"/>
        </w:rPr>
      </w:pPr>
      <w:r w:rsidRPr="00871773">
        <w:rPr>
          <w:sz w:val="28"/>
          <w:szCs w:val="24"/>
        </w:rPr>
        <w:t>установленных Порядком</w:t>
      </w:r>
      <w:r w:rsidR="00A309C3">
        <w:rPr>
          <w:sz w:val="28"/>
          <w:szCs w:val="24"/>
        </w:rPr>
        <w:t>.</w:t>
      </w:r>
    </w:p>
    <w:p w:rsidR="00ED4FFD" w:rsidRPr="00690E5A" w:rsidRDefault="00ED4FFD" w:rsidP="00690E5A">
      <w:pPr>
        <w:spacing w:line="360" w:lineRule="auto"/>
        <w:ind w:firstLine="720"/>
        <w:jc w:val="both"/>
        <w:rPr>
          <w:sz w:val="28"/>
          <w:szCs w:val="28"/>
        </w:rPr>
      </w:pPr>
      <w:r w:rsidRPr="00690E5A">
        <w:rPr>
          <w:sz w:val="28"/>
          <w:szCs w:val="28"/>
        </w:rPr>
        <w:t>3.</w:t>
      </w:r>
      <w:r w:rsidR="00690E5A">
        <w:rPr>
          <w:sz w:val="28"/>
          <w:szCs w:val="28"/>
        </w:rPr>
        <w:t>5</w:t>
      </w:r>
      <w:r w:rsidRPr="00690E5A">
        <w:rPr>
          <w:sz w:val="28"/>
          <w:szCs w:val="28"/>
        </w:rPr>
        <w:t xml:space="preserve">. ГЭК осуществляет свою деятельность во </w:t>
      </w:r>
      <w:r w:rsidRPr="00690E5A">
        <w:rPr>
          <w:bCs/>
          <w:iCs/>
          <w:sz w:val="28"/>
          <w:szCs w:val="28"/>
        </w:rPr>
        <w:t>взаимодействии</w:t>
      </w:r>
      <w:r w:rsidRPr="00690E5A">
        <w:rPr>
          <w:sz w:val="28"/>
          <w:szCs w:val="28"/>
        </w:rPr>
        <w:t xml:space="preserve"> с органами </w:t>
      </w:r>
      <w:r w:rsidR="00BD7B4F">
        <w:rPr>
          <w:sz w:val="28"/>
          <w:szCs w:val="28"/>
        </w:rPr>
        <w:t xml:space="preserve">государственного </w:t>
      </w:r>
      <w:r w:rsidRPr="00690E5A">
        <w:rPr>
          <w:sz w:val="28"/>
          <w:szCs w:val="28"/>
        </w:rPr>
        <w:t xml:space="preserve">управления образованием различных уровней, </w:t>
      </w:r>
      <w:r w:rsidRPr="00690E5A">
        <w:rPr>
          <w:bCs/>
          <w:iCs/>
          <w:sz w:val="28"/>
          <w:szCs w:val="28"/>
        </w:rPr>
        <w:t xml:space="preserve">советом ректоров вузов, </w:t>
      </w:r>
      <w:r w:rsidRPr="00690E5A">
        <w:rPr>
          <w:sz w:val="28"/>
          <w:szCs w:val="28"/>
        </w:rPr>
        <w:t xml:space="preserve">образовательными </w:t>
      </w:r>
      <w:r w:rsidR="00690E5A">
        <w:rPr>
          <w:sz w:val="28"/>
          <w:szCs w:val="28"/>
        </w:rPr>
        <w:t>организациями</w:t>
      </w:r>
      <w:r w:rsidRPr="00690E5A">
        <w:rPr>
          <w:sz w:val="28"/>
          <w:szCs w:val="28"/>
        </w:rPr>
        <w:t xml:space="preserve">, РЦОИ, с </w:t>
      </w:r>
      <w:r w:rsidR="00690E5A">
        <w:rPr>
          <w:sz w:val="28"/>
          <w:szCs w:val="28"/>
        </w:rPr>
        <w:t>ФГБУ «Федеральный центр тестирования»</w:t>
      </w:r>
      <w:r w:rsidR="00BD7B4F">
        <w:rPr>
          <w:sz w:val="28"/>
          <w:szCs w:val="28"/>
        </w:rPr>
        <w:t>.</w:t>
      </w:r>
      <w:r w:rsidRPr="00690E5A">
        <w:rPr>
          <w:sz w:val="28"/>
          <w:szCs w:val="28"/>
        </w:rPr>
        <w:t xml:space="preserve"> </w:t>
      </w:r>
    </w:p>
    <w:p w:rsidR="00690E5A" w:rsidRPr="00690E5A" w:rsidRDefault="00ED4FFD" w:rsidP="00BD7B4F">
      <w:pPr>
        <w:spacing w:line="360" w:lineRule="auto"/>
        <w:ind w:firstLine="720"/>
        <w:jc w:val="both"/>
        <w:rPr>
          <w:sz w:val="28"/>
          <w:szCs w:val="28"/>
        </w:rPr>
      </w:pPr>
      <w:r w:rsidRPr="00690E5A">
        <w:rPr>
          <w:sz w:val="28"/>
          <w:szCs w:val="28"/>
        </w:rPr>
        <w:t>ГЭК взаимодействует с общественными наблюдателями</w:t>
      </w:r>
      <w:r w:rsidR="00690E5A">
        <w:rPr>
          <w:sz w:val="28"/>
          <w:szCs w:val="28"/>
        </w:rPr>
        <w:t xml:space="preserve">, </w:t>
      </w:r>
      <w:r w:rsidR="00690E5A" w:rsidRPr="006F06F0">
        <w:rPr>
          <w:sz w:val="28"/>
          <w:szCs w:val="28"/>
        </w:rPr>
        <w:t>федеральными общественными наблюдателями и федеральными инспекторами</w:t>
      </w:r>
      <w:r w:rsidRPr="00690E5A">
        <w:rPr>
          <w:sz w:val="28"/>
          <w:szCs w:val="28"/>
        </w:rPr>
        <w:t xml:space="preserve"> в целях  обеспечения контроля за соблюдением установленной процедуры проведения </w:t>
      </w:r>
      <w:r w:rsidR="00690E5A">
        <w:rPr>
          <w:sz w:val="28"/>
          <w:szCs w:val="28"/>
        </w:rPr>
        <w:t>ГИА</w:t>
      </w:r>
      <w:r w:rsidRPr="00690E5A">
        <w:rPr>
          <w:sz w:val="28"/>
          <w:szCs w:val="28"/>
        </w:rPr>
        <w:t>.</w:t>
      </w:r>
    </w:p>
    <w:p w:rsidR="00685163" w:rsidRPr="002C450D" w:rsidRDefault="00ED4FFD" w:rsidP="00115D26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4"/>
        </w:rPr>
      </w:pPr>
      <w:r w:rsidRPr="002C450D">
        <w:rPr>
          <w:b/>
          <w:sz w:val="28"/>
          <w:szCs w:val="24"/>
        </w:rPr>
        <w:t>Полномочия председателя</w:t>
      </w:r>
      <w:r w:rsidR="009D49D2">
        <w:rPr>
          <w:b/>
          <w:sz w:val="28"/>
          <w:szCs w:val="24"/>
        </w:rPr>
        <w:t xml:space="preserve"> (</w:t>
      </w:r>
      <w:r w:rsidR="00690E5A" w:rsidRPr="002C450D">
        <w:rPr>
          <w:b/>
          <w:sz w:val="28"/>
          <w:szCs w:val="24"/>
        </w:rPr>
        <w:t>заместителя председателя</w:t>
      </w:r>
      <w:r w:rsidR="009D49D2">
        <w:rPr>
          <w:b/>
          <w:sz w:val="28"/>
          <w:szCs w:val="24"/>
        </w:rPr>
        <w:t>)</w:t>
      </w:r>
      <w:r w:rsidR="00690E5A" w:rsidRPr="002C450D">
        <w:rPr>
          <w:b/>
          <w:sz w:val="28"/>
          <w:szCs w:val="24"/>
        </w:rPr>
        <w:t>, ответственного секретаря</w:t>
      </w:r>
      <w:r w:rsidRPr="002C450D">
        <w:rPr>
          <w:b/>
          <w:sz w:val="28"/>
          <w:szCs w:val="24"/>
        </w:rPr>
        <w:t xml:space="preserve"> и членов ГЭК</w:t>
      </w:r>
    </w:p>
    <w:p w:rsidR="00D65FAB" w:rsidRDefault="00690E5A" w:rsidP="00BD7B4F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ГЭК, утвержденный </w:t>
      </w:r>
      <w:proofErr w:type="spellStart"/>
      <w:r>
        <w:rPr>
          <w:sz w:val="28"/>
          <w:szCs w:val="24"/>
        </w:rPr>
        <w:t>Рособрнадзором</w:t>
      </w:r>
      <w:proofErr w:type="spellEnd"/>
      <w:r>
        <w:rPr>
          <w:sz w:val="28"/>
          <w:szCs w:val="24"/>
        </w:rPr>
        <w:t xml:space="preserve">, </w:t>
      </w:r>
      <w:r w:rsidRPr="00690E5A">
        <w:rPr>
          <w:sz w:val="28"/>
          <w:szCs w:val="24"/>
        </w:rPr>
        <w:t>осуществляет общее руководство работой ГЭК</w:t>
      </w:r>
      <w:r>
        <w:rPr>
          <w:sz w:val="28"/>
          <w:szCs w:val="24"/>
        </w:rPr>
        <w:t xml:space="preserve">, </w:t>
      </w:r>
      <w:r w:rsidRPr="00690E5A">
        <w:rPr>
          <w:sz w:val="28"/>
          <w:szCs w:val="24"/>
        </w:rPr>
        <w:t>определяет план работы ГЭК</w:t>
      </w:r>
      <w:r>
        <w:rPr>
          <w:sz w:val="28"/>
          <w:szCs w:val="24"/>
        </w:rPr>
        <w:t xml:space="preserve">, </w:t>
      </w:r>
      <w:r w:rsidRPr="00690E5A">
        <w:rPr>
          <w:sz w:val="28"/>
          <w:szCs w:val="24"/>
        </w:rPr>
        <w:t>распределяет обязанности между членами ГЭК</w:t>
      </w:r>
      <w:r>
        <w:rPr>
          <w:sz w:val="28"/>
          <w:szCs w:val="24"/>
        </w:rPr>
        <w:t>,</w:t>
      </w:r>
      <w:r w:rsidRPr="00690E5A">
        <w:rPr>
          <w:sz w:val="28"/>
          <w:szCs w:val="24"/>
        </w:rPr>
        <w:t xml:space="preserve"> ведет заседания ГЭК</w:t>
      </w:r>
      <w:r>
        <w:rPr>
          <w:sz w:val="28"/>
          <w:szCs w:val="24"/>
        </w:rPr>
        <w:t>,</w:t>
      </w:r>
      <w:r w:rsidRPr="00690E5A">
        <w:rPr>
          <w:sz w:val="28"/>
          <w:szCs w:val="24"/>
        </w:rPr>
        <w:t xml:space="preserve"> </w:t>
      </w:r>
      <w:r w:rsidR="00D65FAB" w:rsidRPr="00D65FAB">
        <w:rPr>
          <w:sz w:val="28"/>
          <w:szCs w:val="24"/>
        </w:rPr>
        <w:t>утверждает рабочую документацию</w:t>
      </w:r>
      <w:r w:rsidR="00D65FAB">
        <w:rPr>
          <w:sz w:val="28"/>
          <w:szCs w:val="24"/>
        </w:rPr>
        <w:t xml:space="preserve">, </w:t>
      </w:r>
      <w:r w:rsidRPr="00690E5A">
        <w:rPr>
          <w:sz w:val="28"/>
          <w:szCs w:val="24"/>
        </w:rPr>
        <w:t>контролирует исполнение решений ГЭК</w:t>
      </w:r>
      <w:r>
        <w:rPr>
          <w:sz w:val="28"/>
          <w:szCs w:val="24"/>
        </w:rPr>
        <w:t>. Председатель ГЭК несет персональную ответственность за принятые решения.</w:t>
      </w:r>
      <w:r w:rsidR="00D65FAB">
        <w:rPr>
          <w:sz w:val="28"/>
          <w:szCs w:val="24"/>
        </w:rPr>
        <w:t xml:space="preserve"> </w:t>
      </w:r>
    </w:p>
    <w:p w:rsidR="00AF62BC" w:rsidRDefault="00690E5A" w:rsidP="00BD7B4F">
      <w:pPr>
        <w:spacing w:line="360" w:lineRule="auto"/>
        <w:ind w:firstLine="709"/>
        <w:jc w:val="both"/>
        <w:rPr>
          <w:sz w:val="28"/>
          <w:szCs w:val="24"/>
        </w:rPr>
      </w:pPr>
      <w:r w:rsidRPr="00690E5A">
        <w:rPr>
          <w:sz w:val="28"/>
          <w:szCs w:val="24"/>
        </w:rPr>
        <w:t>Заместитель председателя ГЭК</w:t>
      </w:r>
      <w:r w:rsidR="00D65FAB">
        <w:rPr>
          <w:sz w:val="28"/>
          <w:szCs w:val="24"/>
        </w:rPr>
        <w:t xml:space="preserve"> </w:t>
      </w:r>
      <w:r w:rsidR="00D65FAB" w:rsidRPr="00D65FAB">
        <w:rPr>
          <w:sz w:val="28"/>
          <w:szCs w:val="24"/>
        </w:rPr>
        <w:t>обеспечивает координацию работ</w:t>
      </w:r>
      <w:r w:rsidR="00D65FAB">
        <w:rPr>
          <w:sz w:val="28"/>
          <w:szCs w:val="24"/>
        </w:rPr>
        <w:t>ы</w:t>
      </w:r>
      <w:r w:rsidR="00D65FAB" w:rsidRPr="00D65FAB">
        <w:rPr>
          <w:sz w:val="28"/>
          <w:szCs w:val="24"/>
        </w:rPr>
        <w:t xml:space="preserve"> членов ГЭК, подкомиссий, готовит проекты документов, выносимых на рассмотрение ГЭК, осуществляет контроль за выполнением </w:t>
      </w:r>
      <w:r w:rsidR="00D65FAB">
        <w:rPr>
          <w:sz w:val="28"/>
          <w:szCs w:val="24"/>
        </w:rPr>
        <w:t>план</w:t>
      </w:r>
      <w:r w:rsidR="00D14CC1">
        <w:rPr>
          <w:sz w:val="28"/>
          <w:szCs w:val="24"/>
        </w:rPr>
        <w:t>а</w:t>
      </w:r>
      <w:r w:rsidR="00D65FAB" w:rsidRPr="00D65FAB">
        <w:rPr>
          <w:sz w:val="28"/>
          <w:szCs w:val="24"/>
        </w:rPr>
        <w:t xml:space="preserve"> работы ГЭК</w:t>
      </w:r>
      <w:r w:rsidR="00D65FAB">
        <w:rPr>
          <w:sz w:val="28"/>
          <w:szCs w:val="24"/>
        </w:rPr>
        <w:t xml:space="preserve">. </w:t>
      </w:r>
    </w:p>
    <w:p w:rsidR="009D49D2" w:rsidRDefault="009D49D2" w:rsidP="00685163">
      <w:pPr>
        <w:spacing w:line="360" w:lineRule="auto"/>
        <w:ind w:firstLine="567"/>
        <w:jc w:val="both"/>
        <w:rPr>
          <w:sz w:val="28"/>
          <w:szCs w:val="24"/>
        </w:rPr>
      </w:pPr>
      <w:r w:rsidRPr="006F06F0">
        <w:rPr>
          <w:sz w:val="28"/>
          <w:szCs w:val="24"/>
          <w:highlight w:val="lightGray"/>
        </w:rPr>
        <w:t>В случае временного отсутствия председателя ГЭК его обязанности исполняет заместитель председателя ГЭК.</w:t>
      </w:r>
    </w:p>
    <w:p w:rsidR="00685163" w:rsidRDefault="00685163" w:rsidP="00685163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Ответственный секретарь ГЭК </w:t>
      </w:r>
      <w:r w:rsidR="00690E5A" w:rsidRPr="00690E5A">
        <w:rPr>
          <w:sz w:val="28"/>
          <w:szCs w:val="24"/>
        </w:rPr>
        <w:t>ведет протоколы заседаний ГЭК</w:t>
      </w:r>
      <w:r>
        <w:rPr>
          <w:sz w:val="28"/>
          <w:szCs w:val="24"/>
        </w:rPr>
        <w:t xml:space="preserve">, </w:t>
      </w:r>
      <w:r w:rsidR="00690E5A" w:rsidRPr="00690E5A">
        <w:rPr>
          <w:sz w:val="28"/>
          <w:szCs w:val="24"/>
        </w:rPr>
        <w:t>организует делопроизводство ГЭК</w:t>
      </w:r>
      <w:r>
        <w:rPr>
          <w:sz w:val="28"/>
          <w:szCs w:val="24"/>
        </w:rPr>
        <w:t>,</w:t>
      </w:r>
      <w:r w:rsidR="00690E5A" w:rsidRPr="00690E5A">
        <w:rPr>
          <w:sz w:val="28"/>
          <w:szCs w:val="24"/>
        </w:rPr>
        <w:t xml:space="preserve"> осуществляет контроль за своевременным представлением материалов для рассмотрения на заседаниях ГЭК</w:t>
      </w:r>
      <w:r>
        <w:rPr>
          <w:sz w:val="28"/>
          <w:szCs w:val="24"/>
        </w:rPr>
        <w:t xml:space="preserve">, </w:t>
      </w:r>
      <w:r w:rsidR="00690E5A" w:rsidRPr="00690E5A">
        <w:rPr>
          <w:sz w:val="28"/>
          <w:szCs w:val="24"/>
        </w:rPr>
        <w:t>несет ответственность за сохранность документов и иных</w:t>
      </w:r>
      <w:r>
        <w:rPr>
          <w:sz w:val="28"/>
          <w:szCs w:val="24"/>
        </w:rPr>
        <w:t xml:space="preserve"> </w:t>
      </w:r>
      <w:r w:rsidR="00690E5A" w:rsidRPr="00690E5A">
        <w:rPr>
          <w:sz w:val="28"/>
          <w:szCs w:val="24"/>
        </w:rPr>
        <w:t>материалов, расс</w:t>
      </w:r>
      <w:r>
        <w:rPr>
          <w:sz w:val="28"/>
          <w:szCs w:val="24"/>
        </w:rPr>
        <w:t xml:space="preserve">матриваемых на заседаниях ГЭК. </w:t>
      </w:r>
    </w:p>
    <w:p w:rsidR="00685163" w:rsidRDefault="00ED4FFD" w:rsidP="00685163">
      <w:pPr>
        <w:spacing w:line="360" w:lineRule="auto"/>
        <w:ind w:firstLine="567"/>
        <w:jc w:val="both"/>
        <w:rPr>
          <w:sz w:val="28"/>
          <w:szCs w:val="24"/>
        </w:rPr>
      </w:pPr>
      <w:r w:rsidRPr="00690E5A">
        <w:rPr>
          <w:sz w:val="28"/>
          <w:szCs w:val="16"/>
        </w:rPr>
        <w:t>Председатель</w:t>
      </w:r>
      <w:r w:rsidR="00685163">
        <w:rPr>
          <w:sz w:val="28"/>
          <w:szCs w:val="16"/>
        </w:rPr>
        <w:t>, его заместитель</w:t>
      </w:r>
      <w:r w:rsidRPr="00690E5A">
        <w:rPr>
          <w:sz w:val="28"/>
          <w:szCs w:val="16"/>
        </w:rPr>
        <w:t xml:space="preserve">, члены ГЭК несут ответственность </w:t>
      </w:r>
      <w:r w:rsidR="006326F9" w:rsidRPr="006326F9">
        <w:rPr>
          <w:sz w:val="28"/>
          <w:szCs w:val="16"/>
        </w:rPr>
        <w:t xml:space="preserve">                        </w:t>
      </w:r>
      <w:r w:rsidRPr="00690E5A">
        <w:rPr>
          <w:sz w:val="28"/>
          <w:szCs w:val="16"/>
        </w:rPr>
        <w:t>за соответствие деятельности ГЭК требованиям законодательных и иных нормативных правовых актов.</w:t>
      </w:r>
    </w:p>
    <w:p w:rsidR="00ED4FFD" w:rsidRPr="002C450D" w:rsidRDefault="00ED4FFD" w:rsidP="002C450D">
      <w:pPr>
        <w:spacing w:line="360" w:lineRule="auto"/>
        <w:ind w:firstLine="720"/>
        <w:jc w:val="center"/>
        <w:rPr>
          <w:b/>
          <w:sz w:val="28"/>
          <w:szCs w:val="24"/>
        </w:rPr>
      </w:pPr>
      <w:r w:rsidRPr="002C450D">
        <w:rPr>
          <w:b/>
          <w:sz w:val="28"/>
          <w:szCs w:val="24"/>
        </w:rPr>
        <w:t>5. Организация работы ГЭК</w:t>
      </w:r>
    </w:p>
    <w:p w:rsidR="00ED4FFD" w:rsidRPr="00690E5A" w:rsidRDefault="00ED4FFD" w:rsidP="00CC25DA">
      <w:pPr>
        <w:spacing w:line="360" w:lineRule="auto"/>
        <w:ind w:firstLine="720"/>
        <w:jc w:val="both"/>
        <w:rPr>
          <w:sz w:val="28"/>
          <w:szCs w:val="24"/>
        </w:rPr>
      </w:pPr>
      <w:r w:rsidRPr="00690E5A">
        <w:rPr>
          <w:sz w:val="28"/>
          <w:szCs w:val="24"/>
        </w:rPr>
        <w:t xml:space="preserve">ГЭК проводит свои заседания в соответствии с утвержденным </w:t>
      </w:r>
      <w:r w:rsidR="00CC25DA">
        <w:rPr>
          <w:sz w:val="28"/>
          <w:szCs w:val="24"/>
        </w:rPr>
        <w:t xml:space="preserve">председателем ГЭК </w:t>
      </w:r>
      <w:r w:rsidRPr="00690E5A">
        <w:rPr>
          <w:sz w:val="28"/>
          <w:szCs w:val="24"/>
        </w:rPr>
        <w:t>графиком работы</w:t>
      </w:r>
      <w:r w:rsidR="00CC25DA">
        <w:rPr>
          <w:sz w:val="28"/>
          <w:szCs w:val="24"/>
        </w:rPr>
        <w:t>.</w:t>
      </w:r>
      <w:r w:rsidRPr="00690E5A">
        <w:rPr>
          <w:sz w:val="28"/>
          <w:szCs w:val="24"/>
        </w:rPr>
        <w:t xml:space="preserve"> </w:t>
      </w:r>
      <w:r w:rsidR="00CC25DA">
        <w:rPr>
          <w:bCs/>
          <w:iCs/>
          <w:sz w:val="28"/>
          <w:szCs w:val="24"/>
        </w:rPr>
        <w:t>В</w:t>
      </w:r>
      <w:r w:rsidRPr="00690E5A">
        <w:rPr>
          <w:bCs/>
          <w:iCs/>
          <w:sz w:val="28"/>
          <w:szCs w:val="24"/>
        </w:rPr>
        <w:t xml:space="preserve"> случае необходимости председателем ГЭК может быть назначено внеочередное заседание ГЭК</w:t>
      </w:r>
      <w:r w:rsidRPr="00690E5A">
        <w:rPr>
          <w:sz w:val="28"/>
          <w:szCs w:val="24"/>
        </w:rPr>
        <w:t xml:space="preserve">. </w:t>
      </w:r>
    </w:p>
    <w:p w:rsidR="00ED4FFD" w:rsidRPr="00690E5A" w:rsidRDefault="00ED4FFD" w:rsidP="00105B26">
      <w:pPr>
        <w:spacing w:line="360" w:lineRule="auto"/>
        <w:ind w:firstLine="720"/>
        <w:jc w:val="both"/>
        <w:rPr>
          <w:sz w:val="28"/>
          <w:szCs w:val="24"/>
        </w:rPr>
      </w:pPr>
      <w:r w:rsidRPr="00690E5A">
        <w:rPr>
          <w:sz w:val="28"/>
          <w:szCs w:val="24"/>
        </w:rPr>
        <w:t xml:space="preserve">Решения ГЭК принимаются простым большинством голосов </w:t>
      </w:r>
      <w:r w:rsidR="00AF62BC">
        <w:rPr>
          <w:sz w:val="28"/>
          <w:szCs w:val="24"/>
        </w:rPr>
        <w:t>президиум</w:t>
      </w:r>
      <w:r w:rsidR="00105B26">
        <w:rPr>
          <w:sz w:val="28"/>
          <w:szCs w:val="24"/>
        </w:rPr>
        <w:t>а</w:t>
      </w:r>
      <w:r w:rsidR="00AF62BC">
        <w:rPr>
          <w:sz w:val="28"/>
          <w:szCs w:val="24"/>
        </w:rPr>
        <w:t xml:space="preserve"> ГЭК</w:t>
      </w:r>
      <w:r w:rsidRPr="00690E5A">
        <w:rPr>
          <w:sz w:val="28"/>
          <w:szCs w:val="24"/>
        </w:rPr>
        <w:t xml:space="preserve">. </w:t>
      </w:r>
      <w:r w:rsidR="00AF62BC" w:rsidRPr="00690E5A">
        <w:rPr>
          <w:sz w:val="28"/>
          <w:szCs w:val="24"/>
        </w:rPr>
        <w:t>В случае равенства голосов решающим является голос председателя ГЭК</w:t>
      </w:r>
      <w:r w:rsidR="009D49D2">
        <w:rPr>
          <w:sz w:val="28"/>
          <w:szCs w:val="24"/>
        </w:rPr>
        <w:t xml:space="preserve"> </w:t>
      </w:r>
      <w:r w:rsidR="009D49D2" w:rsidRPr="006F06F0">
        <w:rPr>
          <w:sz w:val="28"/>
          <w:szCs w:val="24"/>
          <w:highlight w:val="lightGray"/>
        </w:rPr>
        <w:t>(заместителя председателя ГЭК)</w:t>
      </w:r>
      <w:r w:rsidR="00105B26" w:rsidRPr="006F06F0">
        <w:rPr>
          <w:sz w:val="28"/>
          <w:szCs w:val="24"/>
          <w:highlight w:val="lightGray"/>
        </w:rPr>
        <w:t>.</w:t>
      </w:r>
      <w:r w:rsidR="00AF62BC" w:rsidRPr="00690E5A">
        <w:rPr>
          <w:sz w:val="28"/>
          <w:szCs w:val="24"/>
        </w:rPr>
        <w:t xml:space="preserve"> </w:t>
      </w:r>
      <w:r w:rsidR="00E74633" w:rsidRPr="00690E5A">
        <w:rPr>
          <w:sz w:val="28"/>
          <w:szCs w:val="24"/>
        </w:rPr>
        <w:t>Решения ГЭК</w:t>
      </w:r>
      <w:r w:rsidR="00105B26">
        <w:rPr>
          <w:sz w:val="28"/>
          <w:szCs w:val="24"/>
        </w:rPr>
        <w:t>, в том числе единоличное решение председателя ГЭК</w:t>
      </w:r>
      <w:r w:rsidR="009D49D2">
        <w:rPr>
          <w:sz w:val="28"/>
          <w:szCs w:val="24"/>
        </w:rPr>
        <w:t xml:space="preserve"> </w:t>
      </w:r>
      <w:r w:rsidR="009D49D2" w:rsidRPr="006F06F0">
        <w:rPr>
          <w:sz w:val="28"/>
          <w:szCs w:val="24"/>
          <w:highlight w:val="lightGray"/>
        </w:rPr>
        <w:t>(заместителя председателя ГЭК)</w:t>
      </w:r>
      <w:r w:rsidR="00105B26" w:rsidRPr="006F06F0">
        <w:rPr>
          <w:sz w:val="28"/>
          <w:szCs w:val="24"/>
          <w:highlight w:val="lightGray"/>
        </w:rPr>
        <w:t>,</w:t>
      </w:r>
      <w:r w:rsidR="00105B26">
        <w:rPr>
          <w:sz w:val="28"/>
          <w:szCs w:val="24"/>
        </w:rPr>
        <w:t xml:space="preserve"> </w:t>
      </w:r>
      <w:r w:rsidR="00E74633" w:rsidRPr="00690E5A">
        <w:rPr>
          <w:sz w:val="28"/>
          <w:szCs w:val="24"/>
        </w:rPr>
        <w:t>оформляются протоколами</w:t>
      </w:r>
      <w:r w:rsidR="00C60441" w:rsidRPr="006326F9">
        <w:rPr>
          <w:sz w:val="28"/>
          <w:szCs w:val="24"/>
        </w:rPr>
        <w:t xml:space="preserve"> (</w:t>
      </w:r>
      <w:r w:rsidR="00C60441">
        <w:rPr>
          <w:sz w:val="28"/>
          <w:szCs w:val="24"/>
        </w:rPr>
        <w:t>приложение 1)</w:t>
      </w:r>
      <w:r w:rsidR="00105B26">
        <w:rPr>
          <w:sz w:val="28"/>
          <w:szCs w:val="24"/>
        </w:rPr>
        <w:t xml:space="preserve">, </w:t>
      </w:r>
      <w:r w:rsidRPr="00690E5A">
        <w:rPr>
          <w:sz w:val="28"/>
          <w:szCs w:val="24"/>
        </w:rPr>
        <w:t xml:space="preserve">которые подписываются председателем </w:t>
      </w:r>
      <w:r w:rsidR="0092194B">
        <w:rPr>
          <w:sz w:val="28"/>
          <w:szCs w:val="24"/>
        </w:rPr>
        <w:t>ГЭК</w:t>
      </w:r>
      <w:r w:rsidR="009B2B44">
        <w:rPr>
          <w:sz w:val="28"/>
          <w:szCs w:val="24"/>
        </w:rPr>
        <w:t>, заместителем председателя ГЭК</w:t>
      </w:r>
      <w:r w:rsidR="0092194B">
        <w:rPr>
          <w:sz w:val="28"/>
          <w:szCs w:val="24"/>
        </w:rPr>
        <w:t xml:space="preserve"> </w:t>
      </w:r>
      <w:r w:rsidRPr="00690E5A">
        <w:rPr>
          <w:sz w:val="28"/>
          <w:szCs w:val="24"/>
        </w:rPr>
        <w:t>и ответственным секретарем</w:t>
      </w:r>
      <w:r w:rsidR="009B2B44">
        <w:rPr>
          <w:sz w:val="28"/>
          <w:szCs w:val="24"/>
        </w:rPr>
        <w:t xml:space="preserve"> ГЭК</w:t>
      </w:r>
      <w:r w:rsidRPr="00690E5A">
        <w:rPr>
          <w:bCs/>
          <w:iCs/>
          <w:sz w:val="28"/>
          <w:szCs w:val="24"/>
        </w:rPr>
        <w:t>.</w:t>
      </w:r>
      <w:r w:rsidRPr="00690E5A">
        <w:rPr>
          <w:sz w:val="28"/>
          <w:szCs w:val="24"/>
        </w:rPr>
        <w:tab/>
      </w:r>
    </w:p>
    <w:p w:rsidR="00ED4FFD" w:rsidRPr="00690E5A" w:rsidRDefault="00ED4FFD" w:rsidP="00105B26">
      <w:pPr>
        <w:spacing w:line="360" w:lineRule="auto"/>
        <w:ind w:firstLine="720"/>
        <w:jc w:val="both"/>
        <w:rPr>
          <w:sz w:val="28"/>
          <w:szCs w:val="24"/>
        </w:rPr>
      </w:pPr>
      <w:r w:rsidRPr="00690E5A">
        <w:rPr>
          <w:sz w:val="28"/>
          <w:szCs w:val="24"/>
        </w:rPr>
        <w:t xml:space="preserve">Решения ГЭК в рамках полномочий являются обязательными для всех организаций, образовательных </w:t>
      </w:r>
      <w:r w:rsidR="00105B26">
        <w:rPr>
          <w:sz w:val="28"/>
          <w:szCs w:val="24"/>
        </w:rPr>
        <w:t>организаций</w:t>
      </w:r>
      <w:r w:rsidRPr="00690E5A">
        <w:rPr>
          <w:sz w:val="28"/>
          <w:szCs w:val="24"/>
        </w:rPr>
        <w:t xml:space="preserve"> и лиц, участвующих в подготовке </w:t>
      </w:r>
      <w:r w:rsidR="006326F9" w:rsidRPr="006326F9">
        <w:rPr>
          <w:sz w:val="28"/>
          <w:szCs w:val="24"/>
        </w:rPr>
        <w:t xml:space="preserve">             </w:t>
      </w:r>
      <w:r w:rsidRPr="00690E5A">
        <w:rPr>
          <w:sz w:val="28"/>
          <w:szCs w:val="24"/>
        </w:rPr>
        <w:t xml:space="preserve">и проведении </w:t>
      </w:r>
      <w:r w:rsidR="00105B26">
        <w:rPr>
          <w:sz w:val="28"/>
          <w:szCs w:val="24"/>
        </w:rPr>
        <w:t>ГИА</w:t>
      </w:r>
      <w:r w:rsidRPr="00690E5A">
        <w:rPr>
          <w:sz w:val="28"/>
          <w:szCs w:val="24"/>
        </w:rPr>
        <w:t xml:space="preserve">. Организация исполнения решений ГЭК обеспечивается распорядительными актами </w:t>
      </w:r>
      <w:r w:rsidR="00105B26">
        <w:rPr>
          <w:sz w:val="28"/>
          <w:szCs w:val="24"/>
        </w:rPr>
        <w:t>о</w:t>
      </w:r>
      <w:r w:rsidR="00105B26" w:rsidRPr="00105B26">
        <w:rPr>
          <w:sz w:val="28"/>
          <w:szCs w:val="24"/>
        </w:rPr>
        <w:t>рган</w:t>
      </w:r>
      <w:r w:rsidR="00105B26">
        <w:rPr>
          <w:sz w:val="28"/>
          <w:szCs w:val="24"/>
        </w:rPr>
        <w:t>а</w:t>
      </w:r>
      <w:r w:rsidR="00105B26" w:rsidRPr="00105B26">
        <w:rPr>
          <w:sz w:val="28"/>
          <w:szCs w:val="24"/>
        </w:rPr>
        <w:t xml:space="preserve"> исполнительной власти субъект</w:t>
      </w:r>
      <w:r w:rsidR="00105B26">
        <w:rPr>
          <w:sz w:val="28"/>
          <w:szCs w:val="24"/>
        </w:rPr>
        <w:t>а</w:t>
      </w:r>
      <w:r w:rsidR="00105B26" w:rsidRPr="00105B26">
        <w:rPr>
          <w:sz w:val="28"/>
          <w:szCs w:val="24"/>
        </w:rPr>
        <w:t xml:space="preserve"> Российской Федерации, осуществляющ</w:t>
      </w:r>
      <w:r w:rsidR="00105B26">
        <w:rPr>
          <w:sz w:val="28"/>
          <w:szCs w:val="24"/>
        </w:rPr>
        <w:t>его</w:t>
      </w:r>
      <w:r w:rsidR="00105B26" w:rsidRPr="00105B26">
        <w:rPr>
          <w:sz w:val="28"/>
          <w:szCs w:val="24"/>
        </w:rPr>
        <w:t xml:space="preserve"> государственное управление в сфере образования</w:t>
      </w:r>
      <w:r w:rsidR="00105B26">
        <w:rPr>
          <w:sz w:val="28"/>
          <w:szCs w:val="24"/>
        </w:rPr>
        <w:t>.</w:t>
      </w:r>
    </w:p>
    <w:p w:rsidR="00283CA9" w:rsidRDefault="00504D59" w:rsidP="00105B26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 итогам проведения экзаменов ГЭК готовит отчет </w:t>
      </w:r>
      <w:r w:rsidR="00283CA9">
        <w:rPr>
          <w:sz w:val="28"/>
          <w:szCs w:val="24"/>
        </w:rPr>
        <w:t xml:space="preserve">о выявленных нарушениях во время проведения экзамена и принятых мерах </w:t>
      </w:r>
      <w:r>
        <w:rPr>
          <w:sz w:val="28"/>
          <w:szCs w:val="24"/>
        </w:rPr>
        <w:t xml:space="preserve">(приложение </w:t>
      </w:r>
      <w:r w:rsidR="00C60441">
        <w:rPr>
          <w:sz w:val="28"/>
          <w:szCs w:val="24"/>
        </w:rPr>
        <w:t>2</w:t>
      </w:r>
      <w:r>
        <w:rPr>
          <w:sz w:val="28"/>
          <w:szCs w:val="24"/>
        </w:rPr>
        <w:t>)</w:t>
      </w:r>
      <w:r w:rsidR="00283CA9">
        <w:rPr>
          <w:sz w:val="28"/>
          <w:szCs w:val="24"/>
        </w:rPr>
        <w:t>, подписываемый председателем ГЭК</w:t>
      </w:r>
      <w:r w:rsidR="009D49D2">
        <w:rPr>
          <w:sz w:val="28"/>
          <w:szCs w:val="24"/>
        </w:rPr>
        <w:t xml:space="preserve"> </w:t>
      </w:r>
      <w:r w:rsidR="009D49D2" w:rsidRPr="006F06F0">
        <w:rPr>
          <w:sz w:val="28"/>
          <w:szCs w:val="24"/>
          <w:highlight w:val="lightGray"/>
        </w:rPr>
        <w:t>(заместителем председателя ГЭК)</w:t>
      </w:r>
      <w:r w:rsidR="00283CA9" w:rsidRPr="006F06F0">
        <w:rPr>
          <w:sz w:val="28"/>
          <w:szCs w:val="24"/>
          <w:highlight w:val="lightGray"/>
        </w:rPr>
        <w:t>,</w:t>
      </w:r>
      <w:r w:rsidR="00283CA9">
        <w:rPr>
          <w:sz w:val="28"/>
          <w:szCs w:val="24"/>
        </w:rPr>
        <w:t xml:space="preserve"> а также комплексный анализ потенциальных нарушений в субъекте Российской Федерации. Отчет </w:t>
      </w:r>
      <w:r w:rsidR="006326F9" w:rsidRPr="006326F9">
        <w:rPr>
          <w:sz w:val="28"/>
          <w:szCs w:val="24"/>
        </w:rPr>
        <w:t xml:space="preserve"> </w:t>
      </w:r>
      <w:r w:rsidR="00283CA9">
        <w:rPr>
          <w:sz w:val="28"/>
          <w:szCs w:val="24"/>
        </w:rPr>
        <w:t>и комплексный анализ необходимо своевременно направлять в Рособрнадзор для учета.</w:t>
      </w:r>
    </w:p>
    <w:p w:rsidR="00ED4FFD" w:rsidRDefault="00283CA9" w:rsidP="00105B26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04D59">
        <w:rPr>
          <w:sz w:val="28"/>
          <w:szCs w:val="24"/>
        </w:rPr>
        <w:t xml:space="preserve"> </w:t>
      </w:r>
      <w:r w:rsidR="00ED4FFD" w:rsidRPr="00690E5A">
        <w:rPr>
          <w:sz w:val="28"/>
          <w:szCs w:val="24"/>
        </w:rPr>
        <w:t xml:space="preserve">По результатам работы ГЭК в текущем году готовится справка </w:t>
      </w:r>
      <w:r w:rsidR="006326F9" w:rsidRPr="006326F9">
        <w:rPr>
          <w:sz w:val="28"/>
          <w:szCs w:val="24"/>
        </w:rPr>
        <w:t xml:space="preserve">                         </w:t>
      </w:r>
      <w:r w:rsidR="00ED4FFD" w:rsidRPr="00690E5A">
        <w:rPr>
          <w:sz w:val="28"/>
          <w:szCs w:val="24"/>
        </w:rPr>
        <w:t xml:space="preserve">о проведении </w:t>
      </w:r>
      <w:r w:rsidR="00105B26">
        <w:rPr>
          <w:sz w:val="28"/>
          <w:szCs w:val="24"/>
        </w:rPr>
        <w:t>ГИА</w:t>
      </w:r>
      <w:r w:rsidR="00ED4FFD" w:rsidRPr="00690E5A">
        <w:rPr>
          <w:sz w:val="28"/>
          <w:szCs w:val="24"/>
        </w:rPr>
        <w:t xml:space="preserve"> в субъекте </w:t>
      </w:r>
      <w:r w:rsidR="00105B26" w:rsidRPr="00105B26">
        <w:rPr>
          <w:sz w:val="28"/>
          <w:szCs w:val="24"/>
        </w:rPr>
        <w:t xml:space="preserve">Российской </w:t>
      </w:r>
      <w:r w:rsidR="00ED4FFD" w:rsidRPr="00690E5A">
        <w:rPr>
          <w:sz w:val="28"/>
          <w:szCs w:val="24"/>
        </w:rPr>
        <w:t xml:space="preserve">Федерации, включающая сведения </w:t>
      </w:r>
      <w:r w:rsidR="006326F9" w:rsidRPr="006326F9">
        <w:rPr>
          <w:sz w:val="28"/>
          <w:szCs w:val="24"/>
        </w:rPr>
        <w:t xml:space="preserve">              </w:t>
      </w:r>
      <w:r w:rsidR="00ED4FFD" w:rsidRPr="00690E5A">
        <w:rPr>
          <w:sz w:val="28"/>
          <w:szCs w:val="24"/>
        </w:rPr>
        <w:t xml:space="preserve">о составе участников, результатах </w:t>
      </w:r>
      <w:r w:rsidR="00105B26">
        <w:rPr>
          <w:sz w:val="28"/>
          <w:szCs w:val="24"/>
        </w:rPr>
        <w:t>ГИА</w:t>
      </w:r>
      <w:r w:rsidR="00ED4FFD" w:rsidRPr="00690E5A">
        <w:rPr>
          <w:sz w:val="28"/>
          <w:szCs w:val="24"/>
        </w:rPr>
        <w:t>, имевших место проблемах. Справка подписывается председателем</w:t>
      </w:r>
      <w:r w:rsidR="0092194B">
        <w:rPr>
          <w:sz w:val="28"/>
          <w:szCs w:val="24"/>
        </w:rPr>
        <w:t xml:space="preserve"> ГЭК</w:t>
      </w:r>
      <w:r w:rsidR="009B2B44">
        <w:rPr>
          <w:sz w:val="28"/>
          <w:szCs w:val="24"/>
        </w:rPr>
        <w:t>,</w:t>
      </w:r>
      <w:r w:rsidR="00ED4FFD" w:rsidRPr="00690E5A">
        <w:rPr>
          <w:sz w:val="28"/>
          <w:szCs w:val="24"/>
        </w:rPr>
        <w:t xml:space="preserve"> </w:t>
      </w:r>
      <w:r w:rsidR="00105B26" w:rsidRPr="009B2B44">
        <w:rPr>
          <w:sz w:val="28"/>
          <w:szCs w:val="24"/>
        </w:rPr>
        <w:t>заместителем председателя</w:t>
      </w:r>
      <w:r w:rsidR="009B2B44" w:rsidRPr="009B2B44">
        <w:rPr>
          <w:sz w:val="28"/>
          <w:szCs w:val="24"/>
        </w:rPr>
        <w:t xml:space="preserve"> ГЭК</w:t>
      </w:r>
      <w:r w:rsidR="00ED4FFD" w:rsidRPr="00690E5A">
        <w:rPr>
          <w:sz w:val="28"/>
          <w:szCs w:val="24"/>
        </w:rPr>
        <w:t xml:space="preserve"> </w:t>
      </w:r>
      <w:r w:rsidR="006326F9" w:rsidRPr="006326F9">
        <w:rPr>
          <w:sz w:val="28"/>
          <w:szCs w:val="24"/>
        </w:rPr>
        <w:t xml:space="preserve">                          </w:t>
      </w:r>
      <w:r w:rsidR="00ED4FFD" w:rsidRPr="00690E5A">
        <w:rPr>
          <w:sz w:val="28"/>
          <w:szCs w:val="24"/>
        </w:rPr>
        <w:t xml:space="preserve">и направляется в </w:t>
      </w:r>
      <w:r w:rsidR="00105B26" w:rsidRPr="00105B26">
        <w:rPr>
          <w:sz w:val="28"/>
          <w:szCs w:val="24"/>
        </w:rPr>
        <w:t>орган исполнительной власти субъекта Российской Федерации, осуществляющ</w:t>
      </w:r>
      <w:r w:rsidR="00105B26">
        <w:rPr>
          <w:sz w:val="28"/>
          <w:szCs w:val="24"/>
        </w:rPr>
        <w:t>ий</w:t>
      </w:r>
      <w:r w:rsidR="00105B26" w:rsidRPr="00105B26">
        <w:rPr>
          <w:sz w:val="28"/>
          <w:szCs w:val="24"/>
        </w:rPr>
        <w:t xml:space="preserve"> государственное</w:t>
      </w:r>
      <w:r w:rsidR="00105B26">
        <w:rPr>
          <w:sz w:val="28"/>
          <w:szCs w:val="24"/>
        </w:rPr>
        <w:t xml:space="preserve"> управление в сфере образования</w:t>
      </w:r>
      <w:r w:rsidR="00CB04B4">
        <w:rPr>
          <w:sz w:val="28"/>
          <w:szCs w:val="24"/>
        </w:rPr>
        <w:t xml:space="preserve">, </w:t>
      </w:r>
      <w:r w:rsidR="006326F9" w:rsidRPr="006326F9">
        <w:rPr>
          <w:sz w:val="28"/>
          <w:szCs w:val="24"/>
        </w:rPr>
        <w:t xml:space="preserve">                                 </w:t>
      </w:r>
      <w:r w:rsidR="00ED4FFD" w:rsidRPr="00690E5A">
        <w:rPr>
          <w:sz w:val="28"/>
          <w:szCs w:val="24"/>
        </w:rPr>
        <w:t xml:space="preserve">и </w:t>
      </w:r>
      <w:r w:rsidR="00ED4FFD" w:rsidRPr="00690E5A">
        <w:rPr>
          <w:sz w:val="28"/>
          <w:szCs w:val="28"/>
        </w:rPr>
        <w:t>Рособрнадзор</w:t>
      </w:r>
      <w:r w:rsidR="00ED4FFD" w:rsidRPr="00690E5A">
        <w:rPr>
          <w:sz w:val="28"/>
          <w:szCs w:val="24"/>
        </w:rPr>
        <w:t>.</w:t>
      </w:r>
    </w:p>
    <w:p w:rsidR="00504D59" w:rsidRPr="00ED4FFD" w:rsidRDefault="00504D59" w:rsidP="00105B26">
      <w:pPr>
        <w:spacing w:line="360" w:lineRule="auto"/>
        <w:ind w:firstLine="720"/>
        <w:jc w:val="both"/>
        <w:rPr>
          <w:sz w:val="28"/>
          <w:szCs w:val="24"/>
        </w:rPr>
      </w:pPr>
    </w:p>
    <w:p w:rsidR="00ED4FFD" w:rsidRDefault="00ED4FFD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Default="00C60441" w:rsidP="0062076C">
      <w:pPr>
        <w:jc w:val="both"/>
        <w:rPr>
          <w:sz w:val="18"/>
          <w:szCs w:val="28"/>
        </w:rPr>
      </w:pPr>
    </w:p>
    <w:p w:rsidR="00C60441" w:rsidRPr="00524CF9" w:rsidRDefault="00C60441" w:rsidP="00C60441">
      <w:pPr>
        <w:rPr>
          <w:sz w:val="28"/>
          <w:szCs w:val="28"/>
        </w:rPr>
      </w:pPr>
    </w:p>
    <w:p w:rsidR="00C60441" w:rsidRPr="00C60441" w:rsidRDefault="00C60441" w:rsidP="00C60441">
      <w:pPr>
        <w:rPr>
          <w:sz w:val="24"/>
          <w:szCs w:val="24"/>
        </w:rPr>
      </w:pPr>
    </w:p>
    <w:p w:rsidR="00C60441" w:rsidRPr="0062076C" w:rsidRDefault="00C60441" w:rsidP="0062076C">
      <w:pPr>
        <w:jc w:val="both"/>
        <w:rPr>
          <w:sz w:val="18"/>
          <w:szCs w:val="28"/>
        </w:rPr>
      </w:pPr>
    </w:p>
    <w:sectPr w:rsidR="00C60441" w:rsidRPr="0062076C" w:rsidSect="00492C90">
      <w:headerReference w:type="default" r:id="rId9"/>
      <w:footerReference w:type="default" r:id="rId10"/>
      <w:pgSz w:w="11906" w:h="16838"/>
      <w:pgMar w:top="1258" w:right="850" w:bottom="1276" w:left="126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AD" w:rsidRDefault="003135AD" w:rsidP="00ED4FFD">
      <w:r>
        <w:separator/>
      </w:r>
    </w:p>
  </w:endnote>
  <w:endnote w:type="continuationSeparator" w:id="0">
    <w:p w:rsidR="003135AD" w:rsidRDefault="003135AD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90" w:rsidRDefault="007B2D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13777">
      <w:rPr>
        <w:noProof/>
      </w:rPr>
      <w:t>1</w:t>
    </w:r>
    <w:r>
      <w:rPr>
        <w:noProof/>
      </w:rPr>
      <w:fldChar w:fldCharType="end"/>
    </w:r>
  </w:p>
  <w:p w:rsidR="00C7249C" w:rsidRDefault="00C724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AD" w:rsidRDefault="003135AD" w:rsidP="00ED4FFD">
      <w:r>
        <w:separator/>
      </w:r>
    </w:p>
  </w:footnote>
  <w:footnote w:type="continuationSeparator" w:id="0">
    <w:p w:rsidR="003135AD" w:rsidRDefault="003135AD" w:rsidP="00ED4FFD">
      <w:r>
        <w:continuationSeparator/>
      </w:r>
    </w:p>
  </w:footnote>
  <w:footnote w:id="1">
    <w:p w:rsidR="00B477DC" w:rsidRDefault="00B477DC" w:rsidP="000938B9">
      <w:pPr>
        <w:spacing w:line="360" w:lineRule="auto"/>
        <w:ind w:right="170" w:firstLine="720"/>
        <w:jc w:val="both"/>
        <w:rPr>
          <w:sz w:val="28"/>
          <w:szCs w:val="24"/>
        </w:rPr>
      </w:pPr>
      <w:r>
        <w:rPr>
          <w:rStyle w:val="af0"/>
        </w:rPr>
        <w:footnoteRef/>
      </w:r>
      <w:r>
        <w:t xml:space="preserve"> </w:t>
      </w:r>
      <w:proofErr w:type="gramStart"/>
      <w:r w:rsidRPr="000938B9">
        <w:rPr>
          <w:sz w:val="18"/>
          <w:szCs w:val="18"/>
        </w:rPr>
        <w:t>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 и при которой возникает или может возникнуть противоречие между личной заинтересованностью указанного лица и законными интересами обучающихся, их родителей (законных представителей), иных заинтересованных лиц, способное привести к причинению вреда этим законным</w:t>
      </w:r>
      <w:proofErr w:type="gramEnd"/>
      <w:r w:rsidRPr="000938B9">
        <w:rPr>
          <w:sz w:val="18"/>
          <w:szCs w:val="18"/>
        </w:rPr>
        <w:t xml:space="preserve"> интересам обучающихся, их родителей (законных представителей), иных заинтересованных лиц</w:t>
      </w:r>
    </w:p>
    <w:p w:rsidR="00B477DC" w:rsidRDefault="00B477DC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0E" w:rsidRDefault="007D5A0E">
    <w:pPr>
      <w:pStyle w:val="a5"/>
      <w:jc w:val="right"/>
    </w:pPr>
  </w:p>
  <w:p w:rsidR="007D5A0E" w:rsidRDefault="007D5A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505"/>
    <w:rsid w:val="00001F80"/>
    <w:rsid w:val="00013E7A"/>
    <w:rsid w:val="00014E08"/>
    <w:rsid w:val="00032D57"/>
    <w:rsid w:val="000333A2"/>
    <w:rsid w:val="00055925"/>
    <w:rsid w:val="000624BD"/>
    <w:rsid w:val="00063992"/>
    <w:rsid w:val="00064703"/>
    <w:rsid w:val="00081B71"/>
    <w:rsid w:val="00084EA3"/>
    <w:rsid w:val="00085666"/>
    <w:rsid w:val="00092445"/>
    <w:rsid w:val="000938B9"/>
    <w:rsid w:val="0009751E"/>
    <w:rsid w:val="000A7B49"/>
    <w:rsid w:val="000B381D"/>
    <w:rsid w:val="000C2FEA"/>
    <w:rsid w:val="000C3A85"/>
    <w:rsid w:val="000C776B"/>
    <w:rsid w:val="000D6209"/>
    <w:rsid w:val="000E558B"/>
    <w:rsid w:val="00105B26"/>
    <w:rsid w:val="001137E2"/>
    <w:rsid w:val="00115768"/>
    <w:rsid w:val="00115D26"/>
    <w:rsid w:val="00125797"/>
    <w:rsid w:val="00133E83"/>
    <w:rsid w:val="00135405"/>
    <w:rsid w:val="00137F03"/>
    <w:rsid w:val="00147B48"/>
    <w:rsid w:val="0016748E"/>
    <w:rsid w:val="001729D9"/>
    <w:rsid w:val="00174EFB"/>
    <w:rsid w:val="0018191B"/>
    <w:rsid w:val="001835B4"/>
    <w:rsid w:val="00192631"/>
    <w:rsid w:val="001B78E2"/>
    <w:rsid w:val="001D1C6A"/>
    <w:rsid w:val="001E18E8"/>
    <w:rsid w:val="002148B4"/>
    <w:rsid w:val="002203A6"/>
    <w:rsid w:val="00224898"/>
    <w:rsid w:val="00224986"/>
    <w:rsid w:val="0023127D"/>
    <w:rsid w:val="00233B30"/>
    <w:rsid w:val="0024484F"/>
    <w:rsid w:val="00247D52"/>
    <w:rsid w:val="00247FC8"/>
    <w:rsid w:val="00260192"/>
    <w:rsid w:val="002644A0"/>
    <w:rsid w:val="00272B34"/>
    <w:rsid w:val="00277C00"/>
    <w:rsid w:val="00282E29"/>
    <w:rsid w:val="00283CA9"/>
    <w:rsid w:val="00287D4D"/>
    <w:rsid w:val="00290756"/>
    <w:rsid w:val="00294C20"/>
    <w:rsid w:val="002A440E"/>
    <w:rsid w:val="002A4DB4"/>
    <w:rsid w:val="002B0E56"/>
    <w:rsid w:val="002B491A"/>
    <w:rsid w:val="002B4C76"/>
    <w:rsid w:val="002C450D"/>
    <w:rsid w:val="003032CF"/>
    <w:rsid w:val="00305FF0"/>
    <w:rsid w:val="003135AD"/>
    <w:rsid w:val="0032512D"/>
    <w:rsid w:val="003315C4"/>
    <w:rsid w:val="0033436B"/>
    <w:rsid w:val="00343B3D"/>
    <w:rsid w:val="003451F5"/>
    <w:rsid w:val="003632F3"/>
    <w:rsid w:val="00370080"/>
    <w:rsid w:val="0037080B"/>
    <w:rsid w:val="00380FEE"/>
    <w:rsid w:val="00381F33"/>
    <w:rsid w:val="003B197C"/>
    <w:rsid w:val="003C2B7E"/>
    <w:rsid w:val="003C372B"/>
    <w:rsid w:val="003C4B02"/>
    <w:rsid w:val="003C695A"/>
    <w:rsid w:val="003D28CE"/>
    <w:rsid w:val="003D38D8"/>
    <w:rsid w:val="004075D7"/>
    <w:rsid w:val="00413095"/>
    <w:rsid w:val="0044344E"/>
    <w:rsid w:val="00443EC1"/>
    <w:rsid w:val="00450BFE"/>
    <w:rsid w:val="00455F2F"/>
    <w:rsid w:val="00464C0A"/>
    <w:rsid w:val="00475609"/>
    <w:rsid w:val="004778F2"/>
    <w:rsid w:val="0048211D"/>
    <w:rsid w:val="00492C90"/>
    <w:rsid w:val="004A3285"/>
    <w:rsid w:val="004B7047"/>
    <w:rsid w:val="004D028D"/>
    <w:rsid w:val="004E1B21"/>
    <w:rsid w:val="004F0911"/>
    <w:rsid w:val="00504D59"/>
    <w:rsid w:val="005117FF"/>
    <w:rsid w:val="00524CF9"/>
    <w:rsid w:val="0053042A"/>
    <w:rsid w:val="005347BF"/>
    <w:rsid w:val="00556EEE"/>
    <w:rsid w:val="00574980"/>
    <w:rsid w:val="00580741"/>
    <w:rsid w:val="00580F6E"/>
    <w:rsid w:val="00581B54"/>
    <w:rsid w:val="005A0E8C"/>
    <w:rsid w:val="005A758B"/>
    <w:rsid w:val="005A777F"/>
    <w:rsid w:val="005B33C0"/>
    <w:rsid w:val="005B58B9"/>
    <w:rsid w:val="005B744A"/>
    <w:rsid w:val="005C1007"/>
    <w:rsid w:val="005D50DE"/>
    <w:rsid w:val="006178A3"/>
    <w:rsid w:val="0062076C"/>
    <w:rsid w:val="0062507A"/>
    <w:rsid w:val="00627019"/>
    <w:rsid w:val="006326F9"/>
    <w:rsid w:val="00635F0D"/>
    <w:rsid w:val="00666590"/>
    <w:rsid w:val="00685163"/>
    <w:rsid w:val="00686EDA"/>
    <w:rsid w:val="00690E5A"/>
    <w:rsid w:val="006946BB"/>
    <w:rsid w:val="00696179"/>
    <w:rsid w:val="006A3A67"/>
    <w:rsid w:val="006D6ED4"/>
    <w:rsid w:val="006E1200"/>
    <w:rsid w:val="006F06F0"/>
    <w:rsid w:val="006F5057"/>
    <w:rsid w:val="007032B6"/>
    <w:rsid w:val="007044B7"/>
    <w:rsid w:val="00706E64"/>
    <w:rsid w:val="00716236"/>
    <w:rsid w:val="007170A5"/>
    <w:rsid w:val="00722FF8"/>
    <w:rsid w:val="007355EF"/>
    <w:rsid w:val="00740775"/>
    <w:rsid w:val="00753A73"/>
    <w:rsid w:val="00754FE7"/>
    <w:rsid w:val="00781DDE"/>
    <w:rsid w:val="00786D09"/>
    <w:rsid w:val="00793D10"/>
    <w:rsid w:val="007A08F5"/>
    <w:rsid w:val="007B0362"/>
    <w:rsid w:val="007B1D43"/>
    <w:rsid w:val="007B2D4B"/>
    <w:rsid w:val="007B4115"/>
    <w:rsid w:val="007B5652"/>
    <w:rsid w:val="007B60DF"/>
    <w:rsid w:val="007D131B"/>
    <w:rsid w:val="007D16DB"/>
    <w:rsid w:val="007D5A0E"/>
    <w:rsid w:val="007D5BB1"/>
    <w:rsid w:val="007D725B"/>
    <w:rsid w:val="007E1AAA"/>
    <w:rsid w:val="007F2622"/>
    <w:rsid w:val="0080225C"/>
    <w:rsid w:val="00804A02"/>
    <w:rsid w:val="008074F5"/>
    <w:rsid w:val="00813321"/>
    <w:rsid w:val="00825893"/>
    <w:rsid w:val="008329AE"/>
    <w:rsid w:val="00836E1E"/>
    <w:rsid w:val="00843B87"/>
    <w:rsid w:val="00850BD1"/>
    <w:rsid w:val="00860DF7"/>
    <w:rsid w:val="008620A6"/>
    <w:rsid w:val="00865E1D"/>
    <w:rsid w:val="008669F0"/>
    <w:rsid w:val="00871773"/>
    <w:rsid w:val="008856EC"/>
    <w:rsid w:val="008949A0"/>
    <w:rsid w:val="008B225B"/>
    <w:rsid w:val="008B2B43"/>
    <w:rsid w:val="008B471F"/>
    <w:rsid w:val="008B681C"/>
    <w:rsid w:val="008C359A"/>
    <w:rsid w:val="008C36F8"/>
    <w:rsid w:val="008C44FD"/>
    <w:rsid w:val="008C613C"/>
    <w:rsid w:val="008D3B90"/>
    <w:rsid w:val="008D74B7"/>
    <w:rsid w:val="008E550E"/>
    <w:rsid w:val="008F033A"/>
    <w:rsid w:val="008F234A"/>
    <w:rsid w:val="0091065E"/>
    <w:rsid w:val="009128FC"/>
    <w:rsid w:val="00913369"/>
    <w:rsid w:val="00914A09"/>
    <w:rsid w:val="0091665E"/>
    <w:rsid w:val="0092194B"/>
    <w:rsid w:val="009230A5"/>
    <w:rsid w:val="00923696"/>
    <w:rsid w:val="009516B3"/>
    <w:rsid w:val="009525CE"/>
    <w:rsid w:val="00953066"/>
    <w:rsid w:val="00967D6F"/>
    <w:rsid w:val="00970619"/>
    <w:rsid w:val="00986162"/>
    <w:rsid w:val="00993807"/>
    <w:rsid w:val="009B2B44"/>
    <w:rsid w:val="009C1505"/>
    <w:rsid w:val="009C6CE7"/>
    <w:rsid w:val="009D49D2"/>
    <w:rsid w:val="009D5B61"/>
    <w:rsid w:val="009D715D"/>
    <w:rsid w:val="009D7A90"/>
    <w:rsid w:val="009F65D8"/>
    <w:rsid w:val="00A0770C"/>
    <w:rsid w:val="00A10424"/>
    <w:rsid w:val="00A11689"/>
    <w:rsid w:val="00A15BDD"/>
    <w:rsid w:val="00A26790"/>
    <w:rsid w:val="00A27208"/>
    <w:rsid w:val="00A309C3"/>
    <w:rsid w:val="00A672A8"/>
    <w:rsid w:val="00A74BBC"/>
    <w:rsid w:val="00A905DD"/>
    <w:rsid w:val="00A92692"/>
    <w:rsid w:val="00A95339"/>
    <w:rsid w:val="00A961D1"/>
    <w:rsid w:val="00AA3B91"/>
    <w:rsid w:val="00AC1149"/>
    <w:rsid w:val="00AE04DF"/>
    <w:rsid w:val="00AE26C8"/>
    <w:rsid w:val="00AE3321"/>
    <w:rsid w:val="00AF06A7"/>
    <w:rsid w:val="00AF62BC"/>
    <w:rsid w:val="00AF7028"/>
    <w:rsid w:val="00B0203E"/>
    <w:rsid w:val="00B06B64"/>
    <w:rsid w:val="00B135CC"/>
    <w:rsid w:val="00B13777"/>
    <w:rsid w:val="00B14986"/>
    <w:rsid w:val="00B418D6"/>
    <w:rsid w:val="00B477DC"/>
    <w:rsid w:val="00B61512"/>
    <w:rsid w:val="00B6481B"/>
    <w:rsid w:val="00B71C21"/>
    <w:rsid w:val="00B726F7"/>
    <w:rsid w:val="00B76D81"/>
    <w:rsid w:val="00B81CA5"/>
    <w:rsid w:val="00BA1D17"/>
    <w:rsid w:val="00BA69E5"/>
    <w:rsid w:val="00BB3453"/>
    <w:rsid w:val="00BB6715"/>
    <w:rsid w:val="00BC58DB"/>
    <w:rsid w:val="00BC6AD2"/>
    <w:rsid w:val="00BD7B4F"/>
    <w:rsid w:val="00BE0E80"/>
    <w:rsid w:val="00BE2767"/>
    <w:rsid w:val="00BE48F4"/>
    <w:rsid w:val="00C00B39"/>
    <w:rsid w:val="00C0319C"/>
    <w:rsid w:val="00C11E6B"/>
    <w:rsid w:val="00C15EAD"/>
    <w:rsid w:val="00C27CCA"/>
    <w:rsid w:val="00C318F8"/>
    <w:rsid w:val="00C348CB"/>
    <w:rsid w:val="00C416CA"/>
    <w:rsid w:val="00C44799"/>
    <w:rsid w:val="00C4521C"/>
    <w:rsid w:val="00C512BD"/>
    <w:rsid w:val="00C534C6"/>
    <w:rsid w:val="00C548D5"/>
    <w:rsid w:val="00C60441"/>
    <w:rsid w:val="00C7092C"/>
    <w:rsid w:val="00C7249C"/>
    <w:rsid w:val="00C80984"/>
    <w:rsid w:val="00CA6E35"/>
    <w:rsid w:val="00CB04B4"/>
    <w:rsid w:val="00CC25DA"/>
    <w:rsid w:val="00CD5420"/>
    <w:rsid w:val="00CD57CB"/>
    <w:rsid w:val="00CD7C1D"/>
    <w:rsid w:val="00CE0C33"/>
    <w:rsid w:val="00CF18EE"/>
    <w:rsid w:val="00CF1BC6"/>
    <w:rsid w:val="00CF6CB8"/>
    <w:rsid w:val="00D01364"/>
    <w:rsid w:val="00D14CC1"/>
    <w:rsid w:val="00D14D75"/>
    <w:rsid w:val="00D16279"/>
    <w:rsid w:val="00D30B01"/>
    <w:rsid w:val="00D62D39"/>
    <w:rsid w:val="00D65FAB"/>
    <w:rsid w:val="00D759C7"/>
    <w:rsid w:val="00D95677"/>
    <w:rsid w:val="00DA6C06"/>
    <w:rsid w:val="00DB16DC"/>
    <w:rsid w:val="00DB496E"/>
    <w:rsid w:val="00DB53FF"/>
    <w:rsid w:val="00DC11AB"/>
    <w:rsid w:val="00DD0800"/>
    <w:rsid w:val="00DD34AC"/>
    <w:rsid w:val="00DD3BD0"/>
    <w:rsid w:val="00DD5C33"/>
    <w:rsid w:val="00DE3BE6"/>
    <w:rsid w:val="00E0371C"/>
    <w:rsid w:val="00E06E36"/>
    <w:rsid w:val="00E0780C"/>
    <w:rsid w:val="00E10035"/>
    <w:rsid w:val="00E21256"/>
    <w:rsid w:val="00E65BE8"/>
    <w:rsid w:val="00E74633"/>
    <w:rsid w:val="00E810E0"/>
    <w:rsid w:val="00E81C45"/>
    <w:rsid w:val="00E822B8"/>
    <w:rsid w:val="00E90EF3"/>
    <w:rsid w:val="00E9568D"/>
    <w:rsid w:val="00EC4A64"/>
    <w:rsid w:val="00ED263A"/>
    <w:rsid w:val="00ED4FFD"/>
    <w:rsid w:val="00F13506"/>
    <w:rsid w:val="00F254ED"/>
    <w:rsid w:val="00F27B4A"/>
    <w:rsid w:val="00F307F6"/>
    <w:rsid w:val="00F307FF"/>
    <w:rsid w:val="00F33983"/>
    <w:rsid w:val="00F341D7"/>
    <w:rsid w:val="00F367EB"/>
    <w:rsid w:val="00F3770A"/>
    <w:rsid w:val="00F46880"/>
    <w:rsid w:val="00F7581B"/>
    <w:rsid w:val="00F802FE"/>
    <w:rsid w:val="00F90162"/>
    <w:rsid w:val="00F97728"/>
    <w:rsid w:val="00FA066E"/>
    <w:rsid w:val="00FB3FD4"/>
    <w:rsid w:val="00FB7BAF"/>
    <w:rsid w:val="00FC1401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qFormat/>
    <w:rsid w:val="009C15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986162"/>
    <w:pPr>
      <w:tabs>
        <w:tab w:val="center" w:pos="4677"/>
        <w:tab w:val="right" w:pos="9355"/>
      </w:tabs>
    </w:pPr>
  </w:style>
  <w:style w:type="character" w:styleId="a7">
    <w:name w:val="Hyperlink"/>
    <w:rsid w:val="005B744A"/>
    <w:rPr>
      <w:color w:val="0000FF"/>
      <w:u w:val="single"/>
    </w:rPr>
  </w:style>
  <w:style w:type="paragraph" w:styleId="a8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2644A0"/>
    <w:pPr>
      <w:spacing w:after="120"/>
    </w:pPr>
  </w:style>
  <w:style w:type="paragraph" w:styleId="aa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61512"/>
    <w:rPr>
      <w:sz w:val="24"/>
    </w:rPr>
  </w:style>
  <w:style w:type="character" w:customStyle="1" w:styleId="30">
    <w:name w:val="Основной текст 3 Знак"/>
    <w:link w:val="3"/>
    <w:rsid w:val="00B61512"/>
    <w:rPr>
      <w:sz w:val="24"/>
    </w:rPr>
  </w:style>
  <w:style w:type="paragraph" w:customStyle="1" w:styleId="ad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ED4F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4FFD"/>
  </w:style>
  <w:style w:type="paragraph" w:styleId="ae">
    <w:name w:val="footnote text"/>
    <w:basedOn w:val="a"/>
    <w:link w:val="af"/>
    <w:rsid w:val="00ED4FFD"/>
  </w:style>
  <w:style w:type="character" w:customStyle="1" w:styleId="af">
    <w:name w:val="Текст сноски Знак"/>
    <w:basedOn w:val="a0"/>
    <w:link w:val="ae"/>
    <w:rsid w:val="00ED4FFD"/>
  </w:style>
  <w:style w:type="character" w:styleId="af0">
    <w:name w:val="footnote reference"/>
    <w:rsid w:val="00ED4FFD"/>
    <w:rPr>
      <w:vertAlign w:val="superscript"/>
    </w:rPr>
  </w:style>
  <w:style w:type="character" w:styleId="af1">
    <w:name w:val="annotation reference"/>
    <w:semiHidden/>
    <w:rsid w:val="000624BD"/>
    <w:rPr>
      <w:sz w:val="16"/>
      <w:szCs w:val="16"/>
    </w:rPr>
  </w:style>
  <w:style w:type="paragraph" w:styleId="af2">
    <w:name w:val="annotation text"/>
    <w:basedOn w:val="a"/>
    <w:semiHidden/>
    <w:rsid w:val="000624BD"/>
  </w:style>
  <w:style w:type="paragraph" w:styleId="af3">
    <w:name w:val="annotation subject"/>
    <w:basedOn w:val="af2"/>
    <w:next w:val="af2"/>
    <w:semiHidden/>
    <w:rsid w:val="000624BD"/>
    <w:rPr>
      <w:b/>
      <w:bCs/>
    </w:rPr>
  </w:style>
  <w:style w:type="character" w:customStyle="1" w:styleId="a6">
    <w:name w:val="Верхний колонтитул Знак"/>
    <w:link w:val="a5"/>
    <w:uiPriority w:val="99"/>
    <w:rsid w:val="007D5A0E"/>
  </w:style>
  <w:style w:type="character" w:customStyle="1" w:styleId="ac">
    <w:name w:val="Нижний колонтитул Знак"/>
    <w:link w:val="ab"/>
    <w:uiPriority w:val="99"/>
    <w:rsid w:val="0049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BF50-0806-4E3C-8EB6-4B50A56F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RON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darsalam</dc:creator>
  <cp:keywords/>
  <cp:lastModifiedBy>Саламадина Дарья Олеговна</cp:lastModifiedBy>
  <cp:revision>17</cp:revision>
  <cp:lastPrinted>2014-12-31T09:37:00Z</cp:lastPrinted>
  <dcterms:created xsi:type="dcterms:W3CDTF">2014-12-08T09:48:00Z</dcterms:created>
  <dcterms:modified xsi:type="dcterms:W3CDTF">2014-12-31T09:38:00Z</dcterms:modified>
</cp:coreProperties>
</file>